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30D6A" w14:textId="77777777" w:rsidR="00736875" w:rsidRPr="00736875" w:rsidRDefault="00736875" w:rsidP="00736875">
      <w:pPr>
        <w:spacing w:after="0" w:line="240" w:lineRule="auto"/>
        <w:rPr>
          <w:rFonts w:ascii="Arial" w:eastAsia="Calibri" w:hAnsi="Arial" w:cs="Arial"/>
          <w:b/>
          <w:sz w:val="36"/>
        </w:rPr>
      </w:pPr>
      <w:r w:rsidRPr="00736875">
        <w:rPr>
          <w:rFonts w:ascii="Arial" w:eastAsia="Calibri" w:hAnsi="Arial" w:cs="Arial"/>
          <w:b/>
          <w:bCs/>
          <w:sz w:val="36"/>
          <w:lang w:eastAsia="en-GB"/>
        </w:rPr>
        <w:t>APPLICATION FOR ACCESS TO MEDICAL RECORDS (SAR)</w:t>
      </w:r>
    </w:p>
    <w:p w14:paraId="45F65FC4" w14:textId="77777777" w:rsidR="00736875" w:rsidRPr="00736875" w:rsidRDefault="00736875" w:rsidP="00736875">
      <w:pPr>
        <w:spacing w:after="0" w:line="240" w:lineRule="auto"/>
        <w:jc w:val="center"/>
        <w:rPr>
          <w:rFonts w:ascii="Arial" w:eastAsia="Calibri" w:hAnsi="Arial" w:cs="Arial"/>
          <w:b/>
          <w:bCs/>
          <w:sz w:val="24"/>
          <w:szCs w:val="24"/>
          <w:lang w:eastAsia="en-GB"/>
        </w:rPr>
      </w:pPr>
    </w:p>
    <w:p w14:paraId="17C4CE41" w14:textId="77777777" w:rsidR="00736875" w:rsidRPr="00736875" w:rsidRDefault="00736875" w:rsidP="00736875">
      <w:pPr>
        <w:spacing w:after="0" w:line="240" w:lineRule="auto"/>
        <w:rPr>
          <w:rFonts w:ascii="Arial" w:eastAsia="Calibri" w:hAnsi="Arial" w:cs="Arial"/>
          <w:b/>
          <w:bCs/>
          <w:sz w:val="24"/>
          <w:szCs w:val="24"/>
          <w:lang w:eastAsia="en-GB"/>
        </w:rPr>
      </w:pPr>
      <w:r w:rsidRPr="00736875">
        <w:rPr>
          <w:rFonts w:ascii="Arial" w:eastAsia="Calibri" w:hAnsi="Arial" w:cs="Arial"/>
          <w:b/>
          <w:bCs/>
          <w:sz w:val="24"/>
          <w:szCs w:val="24"/>
          <w:lang w:eastAsia="en-GB"/>
        </w:rPr>
        <w:t>In accordance with the UK General Data Protection Regulation (UK GDPR)</w:t>
      </w:r>
    </w:p>
    <w:p w14:paraId="7429443D" w14:textId="77777777" w:rsidR="00736875" w:rsidRPr="00736875" w:rsidRDefault="00736875" w:rsidP="00736875">
      <w:pPr>
        <w:autoSpaceDE w:val="0"/>
        <w:autoSpaceDN w:val="0"/>
        <w:adjustRightInd w:val="0"/>
        <w:spacing w:after="0" w:line="240" w:lineRule="auto"/>
        <w:rPr>
          <w:rFonts w:ascii="Arial" w:eastAsia="Calibri" w:hAnsi="Arial" w:cs="Arial"/>
          <w:sz w:val="16"/>
          <w:szCs w:val="16"/>
          <w:lang w:eastAsia="en-GB"/>
        </w:rPr>
      </w:pPr>
    </w:p>
    <w:p w14:paraId="6E2BD3F0" w14:textId="77777777" w:rsidR="00736875" w:rsidRPr="00736875" w:rsidRDefault="00736875" w:rsidP="00736875">
      <w:pPr>
        <w:spacing w:after="0" w:line="240" w:lineRule="auto"/>
        <w:ind w:left="-567" w:firstLine="567"/>
        <w:rPr>
          <w:rFonts w:ascii="Arial" w:eastAsia="Calibri" w:hAnsi="Arial" w:cs="Arial"/>
          <w:b/>
          <w:bCs/>
          <w:sz w:val="24"/>
          <w:szCs w:val="24"/>
          <w:lang w:eastAsia="en-GB"/>
        </w:rPr>
      </w:pPr>
      <w:r w:rsidRPr="00736875">
        <w:rPr>
          <w:rFonts w:ascii="Arial" w:eastAsia="Calibri" w:hAnsi="Arial" w:cs="Arial"/>
          <w:b/>
          <w:bCs/>
          <w:sz w:val="24"/>
          <w:szCs w:val="24"/>
          <w:lang w:eastAsia="en-GB"/>
        </w:rPr>
        <w:t>Section 1: Patient details</w:t>
      </w:r>
    </w:p>
    <w:p w14:paraId="226EA117" w14:textId="77777777" w:rsidR="00736875" w:rsidRPr="00736875" w:rsidRDefault="00736875" w:rsidP="00736875">
      <w:pPr>
        <w:autoSpaceDE w:val="0"/>
        <w:autoSpaceDN w:val="0"/>
        <w:adjustRightInd w:val="0"/>
        <w:spacing w:after="0" w:line="240" w:lineRule="auto"/>
        <w:rPr>
          <w:rFonts w:ascii="Arial" w:eastAsia="Calibri" w:hAnsi="Arial" w:cs="Arial"/>
          <w:b/>
          <w:bCs/>
          <w:sz w:val="18"/>
          <w:szCs w:val="18"/>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736875" w:rsidRPr="00736875" w14:paraId="3B104796" w14:textId="77777777" w:rsidTr="00736875">
        <w:tc>
          <w:tcPr>
            <w:tcW w:w="1843" w:type="dxa"/>
            <w:shd w:val="clear" w:color="auto" w:fill="4472C4"/>
          </w:tcPr>
          <w:p w14:paraId="0926AF6C" w14:textId="77777777" w:rsidR="00736875" w:rsidRPr="00736875" w:rsidRDefault="00736875" w:rsidP="00736875">
            <w:pPr>
              <w:spacing w:before="60" w:after="60" w:line="240" w:lineRule="auto"/>
              <w:rPr>
                <w:rFonts w:ascii="Arial" w:eastAsia="Calibri" w:hAnsi="Arial" w:cs="Arial"/>
                <w:b/>
                <w:bCs/>
                <w:color w:val="FFFFFF"/>
                <w:lang w:eastAsia="en-GB"/>
              </w:rPr>
            </w:pPr>
            <w:r w:rsidRPr="00736875">
              <w:rPr>
                <w:rFonts w:ascii="Arial" w:eastAsia="Calibri" w:hAnsi="Arial" w:cs="Arial"/>
                <w:b/>
                <w:bCs/>
                <w:color w:val="FFFFFF"/>
              </w:rPr>
              <w:t>Surname</w:t>
            </w:r>
          </w:p>
        </w:tc>
        <w:tc>
          <w:tcPr>
            <w:tcW w:w="2410" w:type="dxa"/>
            <w:shd w:val="clear" w:color="auto" w:fill="auto"/>
          </w:tcPr>
          <w:p w14:paraId="2C248153" w14:textId="77777777" w:rsidR="00736875" w:rsidRPr="00736875" w:rsidRDefault="00736875" w:rsidP="00736875">
            <w:pPr>
              <w:spacing w:before="60" w:after="60" w:line="240" w:lineRule="auto"/>
              <w:rPr>
                <w:rFonts w:ascii="Arial" w:eastAsia="Calibri" w:hAnsi="Arial" w:cs="Arial"/>
                <w:b/>
                <w:bCs/>
                <w:lang w:eastAsia="en-GB"/>
              </w:rPr>
            </w:pPr>
          </w:p>
        </w:tc>
        <w:tc>
          <w:tcPr>
            <w:tcW w:w="1701" w:type="dxa"/>
            <w:shd w:val="clear" w:color="auto" w:fill="4472C4"/>
          </w:tcPr>
          <w:p w14:paraId="0F8224BF" w14:textId="26E2C4C8" w:rsidR="00736875" w:rsidRPr="00736875" w:rsidRDefault="00473944" w:rsidP="00736875">
            <w:pPr>
              <w:spacing w:before="60" w:after="60" w:line="240" w:lineRule="auto"/>
              <w:rPr>
                <w:rFonts w:ascii="Arial" w:eastAsia="Calibri" w:hAnsi="Arial" w:cs="Arial"/>
                <w:b/>
                <w:bCs/>
                <w:color w:val="FFFFFF"/>
                <w:lang w:eastAsia="en-GB"/>
              </w:rPr>
            </w:pPr>
            <w:r>
              <w:rPr>
                <w:rFonts w:ascii="Arial" w:eastAsia="Calibri" w:hAnsi="Arial" w:cs="Arial"/>
                <w:b/>
                <w:bCs/>
                <w:color w:val="FFFFFF"/>
              </w:rPr>
              <w:t xml:space="preserve">Email </w:t>
            </w:r>
            <w:bookmarkStart w:id="0" w:name="_GoBack"/>
            <w:bookmarkEnd w:id="0"/>
          </w:p>
        </w:tc>
        <w:tc>
          <w:tcPr>
            <w:tcW w:w="3260" w:type="dxa"/>
            <w:shd w:val="clear" w:color="auto" w:fill="auto"/>
          </w:tcPr>
          <w:p w14:paraId="0EC873D4" w14:textId="77777777" w:rsidR="00736875" w:rsidRPr="00736875" w:rsidRDefault="00736875" w:rsidP="00736875">
            <w:pPr>
              <w:spacing w:before="60" w:after="60" w:line="240" w:lineRule="auto"/>
              <w:rPr>
                <w:rFonts w:ascii="Arial" w:eastAsia="Calibri" w:hAnsi="Arial" w:cs="Arial"/>
                <w:b/>
                <w:bCs/>
                <w:lang w:eastAsia="en-GB"/>
              </w:rPr>
            </w:pPr>
          </w:p>
        </w:tc>
      </w:tr>
      <w:tr w:rsidR="00736875" w:rsidRPr="00736875" w14:paraId="1915E871" w14:textId="77777777" w:rsidTr="00736875">
        <w:tc>
          <w:tcPr>
            <w:tcW w:w="1843" w:type="dxa"/>
            <w:shd w:val="clear" w:color="auto" w:fill="4472C4"/>
          </w:tcPr>
          <w:p w14:paraId="7A97087A" w14:textId="77777777" w:rsidR="00736875" w:rsidRPr="00736875" w:rsidRDefault="00736875" w:rsidP="00736875">
            <w:pPr>
              <w:spacing w:before="60" w:after="60" w:line="240" w:lineRule="auto"/>
              <w:rPr>
                <w:rFonts w:ascii="Arial" w:eastAsia="Calibri" w:hAnsi="Arial" w:cs="Arial"/>
                <w:b/>
                <w:bCs/>
                <w:color w:val="FFFFFF"/>
                <w:lang w:eastAsia="en-GB"/>
              </w:rPr>
            </w:pPr>
            <w:r w:rsidRPr="00736875">
              <w:rPr>
                <w:rFonts w:ascii="Arial" w:eastAsia="Calibri" w:hAnsi="Arial" w:cs="Arial"/>
                <w:b/>
                <w:bCs/>
                <w:color w:val="FFFFFF"/>
              </w:rPr>
              <w:t>Forename</w:t>
            </w:r>
          </w:p>
        </w:tc>
        <w:tc>
          <w:tcPr>
            <w:tcW w:w="2410" w:type="dxa"/>
            <w:shd w:val="clear" w:color="auto" w:fill="auto"/>
          </w:tcPr>
          <w:p w14:paraId="0F2D1900" w14:textId="77777777" w:rsidR="00736875" w:rsidRPr="00736875" w:rsidRDefault="00736875" w:rsidP="00736875">
            <w:pPr>
              <w:spacing w:before="60" w:after="60" w:line="240" w:lineRule="auto"/>
              <w:rPr>
                <w:rFonts w:ascii="Arial" w:eastAsia="Calibri" w:hAnsi="Arial" w:cs="Arial"/>
                <w:b/>
                <w:bCs/>
                <w:lang w:eastAsia="en-GB"/>
              </w:rPr>
            </w:pPr>
          </w:p>
        </w:tc>
        <w:tc>
          <w:tcPr>
            <w:tcW w:w="1701" w:type="dxa"/>
            <w:shd w:val="clear" w:color="auto" w:fill="4472C4"/>
          </w:tcPr>
          <w:p w14:paraId="5024BF09" w14:textId="77777777" w:rsidR="00736875" w:rsidRPr="00736875" w:rsidRDefault="00736875" w:rsidP="00736875">
            <w:pPr>
              <w:spacing w:before="60" w:after="60" w:line="240" w:lineRule="auto"/>
              <w:rPr>
                <w:rFonts w:ascii="Arial" w:eastAsia="Calibri" w:hAnsi="Arial" w:cs="Arial"/>
                <w:b/>
                <w:bCs/>
                <w:color w:val="FFFFFF"/>
                <w:lang w:eastAsia="en-GB"/>
              </w:rPr>
            </w:pPr>
            <w:r w:rsidRPr="00736875">
              <w:rPr>
                <w:rFonts w:ascii="Arial" w:eastAsia="Calibri" w:hAnsi="Arial" w:cs="Arial"/>
                <w:b/>
                <w:bCs/>
                <w:color w:val="FFFFFF"/>
                <w:lang w:eastAsia="en-GB"/>
              </w:rPr>
              <w:t>Title</w:t>
            </w:r>
          </w:p>
        </w:tc>
        <w:tc>
          <w:tcPr>
            <w:tcW w:w="3260" w:type="dxa"/>
            <w:shd w:val="clear" w:color="auto" w:fill="auto"/>
          </w:tcPr>
          <w:p w14:paraId="2CC1924A" w14:textId="77777777" w:rsidR="00736875" w:rsidRPr="00736875" w:rsidRDefault="00736875" w:rsidP="00736875">
            <w:pPr>
              <w:spacing w:before="60" w:after="60" w:line="240" w:lineRule="auto"/>
              <w:rPr>
                <w:rFonts w:ascii="Arial" w:eastAsia="Calibri" w:hAnsi="Arial" w:cs="Arial"/>
                <w:b/>
                <w:bCs/>
                <w:lang w:eastAsia="en-GB"/>
              </w:rPr>
            </w:pPr>
          </w:p>
        </w:tc>
      </w:tr>
      <w:tr w:rsidR="00736875" w:rsidRPr="00736875" w14:paraId="4A007529" w14:textId="77777777" w:rsidTr="00736875">
        <w:tc>
          <w:tcPr>
            <w:tcW w:w="1843" w:type="dxa"/>
            <w:shd w:val="clear" w:color="auto" w:fill="4472C4"/>
          </w:tcPr>
          <w:p w14:paraId="7882FC6E" w14:textId="77777777" w:rsidR="00736875" w:rsidRPr="00736875" w:rsidRDefault="00736875" w:rsidP="00736875">
            <w:pPr>
              <w:spacing w:before="60" w:after="60" w:line="240" w:lineRule="auto"/>
              <w:rPr>
                <w:rFonts w:ascii="Arial" w:eastAsia="Calibri" w:hAnsi="Arial" w:cs="Arial"/>
                <w:b/>
                <w:bCs/>
                <w:color w:val="FFFFFF"/>
              </w:rPr>
            </w:pPr>
          </w:p>
          <w:p w14:paraId="541B0FCE" w14:textId="77777777" w:rsidR="00736875" w:rsidRPr="00736875" w:rsidRDefault="00736875" w:rsidP="00736875">
            <w:pPr>
              <w:spacing w:before="60" w:after="60" w:line="240" w:lineRule="auto"/>
              <w:rPr>
                <w:rFonts w:ascii="Arial" w:eastAsia="Calibri" w:hAnsi="Arial" w:cs="Arial"/>
                <w:b/>
                <w:bCs/>
                <w:color w:val="FFFFFF"/>
              </w:rPr>
            </w:pPr>
            <w:r w:rsidRPr="00736875">
              <w:rPr>
                <w:rFonts w:ascii="Arial" w:eastAsia="Calibri" w:hAnsi="Arial" w:cs="Arial"/>
                <w:b/>
                <w:bCs/>
                <w:color w:val="FFFFFF"/>
              </w:rPr>
              <w:t>Date of birth</w:t>
            </w:r>
          </w:p>
          <w:p w14:paraId="2D3A37D1" w14:textId="77777777" w:rsidR="00736875" w:rsidRPr="00736875" w:rsidRDefault="00736875" w:rsidP="00736875">
            <w:pPr>
              <w:spacing w:before="60" w:after="60" w:line="240" w:lineRule="auto"/>
              <w:rPr>
                <w:rFonts w:ascii="Arial" w:eastAsia="Calibri" w:hAnsi="Arial" w:cs="Arial"/>
                <w:b/>
                <w:bCs/>
                <w:color w:val="FFFFFF"/>
                <w:lang w:eastAsia="en-GB"/>
              </w:rPr>
            </w:pPr>
          </w:p>
        </w:tc>
        <w:tc>
          <w:tcPr>
            <w:tcW w:w="2410" w:type="dxa"/>
            <w:shd w:val="clear" w:color="auto" w:fill="auto"/>
          </w:tcPr>
          <w:p w14:paraId="2D7C0892" w14:textId="77777777" w:rsidR="00736875" w:rsidRPr="00736875" w:rsidRDefault="00736875" w:rsidP="00736875">
            <w:pPr>
              <w:spacing w:before="60" w:after="60" w:line="240" w:lineRule="auto"/>
              <w:rPr>
                <w:rFonts w:ascii="Arial" w:eastAsia="Calibri" w:hAnsi="Arial" w:cs="Arial"/>
                <w:b/>
                <w:bCs/>
                <w:lang w:eastAsia="en-GB"/>
              </w:rPr>
            </w:pPr>
          </w:p>
        </w:tc>
        <w:tc>
          <w:tcPr>
            <w:tcW w:w="1701" w:type="dxa"/>
            <w:shd w:val="clear" w:color="auto" w:fill="4472C4"/>
          </w:tcPr>
          <w:p w14:paraId="0A6192FF" w14:textId="77777777" w:rsidR="00736875" w:rsidRPr="00736875" w:rsidRDefault="00736875" w:rsidP="00736875">
            <w:pPr>
              <w:spacing w:before="60" w:after="60" w:line="240" w:lineRule="auto"/>
              <w:rPr>
                <w:rFonts w:ascii="Arial" w:eastAsia="Calibri" w:hAnsi="Arial" w:cs="Arial"/>
                <w:b/>
                <w:bCs/>
                <w:color w:val="FFFFFF"/>
              </w:rPr>
            </w:pPr>
          </w:p>
          <w:p w14:paraId="5C50FED3" w14:textId="77777777" w:rsidR="00736875" w:rsidRPr="00736875" w:rsidRDefault="00736875" w:rsidP="00736875">
            <w:pPr>
              <w:spacing w:before="60" w:after="60" w:line="240" w:lineRule="auto"/>
              <w:rPr>
                <w:rFonts w:ascii="Arial" w:eastAsia="Calibri" w:hAnsi="Arial" w:cs="Arial"/>
                <w:b/>
                <w:bCs/>
                <w:color w:val="FFFFFF"/>
              </w:rPr>
            </w:pPr>
            <w:r w:rsidRPr="00736875">
              <w:rPr>
                <w:rFonts w:ascii="Arial" w:eastAsia="Calibri" w:hAnsi="Arial" w:cs="Arial"/>
                <w:b/>
                <w:bCs/>
                <w:color w:val="FFFFFF"/>
              </w:rPr>
              <w:t>Address:</w:t>
            </w:r>
          </w:p>
          <w:p w14:paraId="2A4CDBB7" w14:textId="77777777" w:rsidR="00736875" w:rsidRPr="00736875" w:rsidRDefault="00736875" w:rsidP="00736875">
            <w:pPr>
              <w:spacing w:before="60" w:after="60" w:line="240" w:lineRule="auto"/>
              <w:rPr>
                <w:rFonts w:ascii="Arial" w:eastAsia="Calibri" w:hAnsi="Arial" w:cs="Arial"/>
                <w:b/>
                <w:bCs/>
                <w:color w:val="FFFFFF"/>
                <w:lang w:eastAsia="en-GB"/>
              </w:rPr>
            </w:pPr>
          </w:p>
        </w:tc>
        <w:tc>
          <w:tcPr>
            <w:tcW w:w="3260" w:type="dxa"/>
            <w:shd w:val="clear" w:color="auto" w:fill="auto"/>
          </w:tcPr>
          <w:p w14:paraId="6195C702" w14:textId="77777777" w:rsidR="00736875" w:rsidRPr="00736875" w:rsidRDefault="00736875" w:rsidP="00736875">
            <w:pPr>
              <w:spacing w:before="60" w:after="60" w:line="240" w:lineRule="auto"/>
              <w:rPr>
                <w:rFonts w:ascii="Arial" w:eastAsia="Calibri" w:hAnsi="Arial" w:cs="Arial"/>
                <w:b/>
                <w:bCs/>
                <w:lang w:eastAsia="en-GB"/>
              </w:rPr>
            </w:pPr>
          </w:p>
        </w:tc>
      </w:tr>
      <w:tr w:rsidR="00736875" w:rsidRPr="00736875" w14:paraId="47E62B41" w14:textId="77777777" w:rsidTr="00736875">
        <w:tc>
          <w:tcPr>
            <w:tcW w:w="1843" w:type="dxa"/>
            <w:shd w:val="clear" w:color="auto" w:fill="4472C4"/>
          </w:tcPr>
          <w:p w14:paraId="0E9B9325" w14:textId="77777777" w:rsidR="00736875" w:rsidRPr="00736875" w:rsidRDefault="00736875" w:rsidP="00736875">
            <w:pPr>
              <w:spacing w:before="60" w:after="60" w:line="240" w:lineRule="auto"/>
              <w:rPr>
                <w:rFonts w:ascii="Arial" w:eastAsia="Calibri" w:hAnsi="Arial" w:cs="Arial"/>
                <w:b/>
                <w:bCs/>
                <w:color w:val="FFFFFF"/>
                <w:lang w:eastAsia="en-GB"/>
              </w:rPr>
            </w:pPr>
            <w:r w:rsidRPr="00736875">
              <w:rPr>
                <w:rFonts w:ascii="Arial" w:eastAsia="Calibri" w:hAnsi="Arial" w:cs="Arial"/>
                <w:b/>
                <w:bCs/>
                <w:color w:val="FFFFFF"/>
              </w:rPr>
              <w:t>Telephone number</w:t>
            </w:r>
          </w:p>
        </w:tc>
        <w:tc>
          <w:tcPr>
            <w:tcW w:w="2410" w:type="dxa"/>
            <w:shd w:val="clear" w:color="auto" w:fill="auto"/>
          </w:tcPr>
          <w:p w14:paraId="01689F7A" w14:textId="77777777" w:rsidR="00736875" w:rsidRPr="00736875" w:rsidRDefault="00736875" w:rsidP="00736875">
            <w:pPr>
              <w:spacing w:before="60" w:after="60" w:line="240" w:lineRule="auto"/>
              <w:rPr>
                <w:rFonts w:ascii="Arial" w:eastAsia="Calibri" w:hAnsi="Arial" w:cs="Arial"/>
                <w:b/>
                <w:bCs/>
                <w:lang w:eastAsia="en-GB"/>
              </w:rPr>
            </w:pPr>
          </w:p>
        </w:tc>
        <w:tc>
          <w:tcPr>
            <w:tcW w:w="1701" w:type="dxa"/>
            <w:shd w:val="clear" w:color="auto" w:fill="4472C4"/>
          </w:tcPr>
          <w:p w14:paraId="25BAC52B" w14:textId="77777777" w:rsidR="00736875" w:rsidRPr="00736875" w:rsidRDefault="00736875" w:rsidP="00736875">
            <w:pPr>
              <w:spacing w:before="60" w:after="60" w:line="240" w:lineRule="auto"/>
              <w:rPr>
                <w:rFonts w:ascii="Arial" w:eastAsia="Calibri" w:hAnsi="Arial" w:cs="Arial"/>
                <w:b/>
                <w:bCs/>
                <w:color w:val="FFFFFF"/>
                <w:lang w:eastAsia="en-GB"/>
              </w:rPr>
            </w:pPr>
            <w:r w:rsidRPr="00736875">
              <w:rPr>
                <w:rFonts w:ascii="Arial" w:eastAsia="Calibri" w:hAnsi="Arial" w:cs="Arial"/>
                <w:b/>
                <w:bCs/>
                <w:color w:val="FFFFFF"/>
              </w:rPr>
              <w:t>Postcode:</w:t>
            </w:r>
          </w:p>
        </w:tc>
        <w:tc>
          <w:tcPr>
            <w:tcW w:w="3260" w:type="dxa"/>
            <w:shd w:val="clear" w:color="auto" w:fill="auto"/>
          </w:tcPr>
          <w:p w14:paraId="092ABECB" w14:textId="77777777" w:rsidR="00736875" w:rsidRPr="00736875" w:rsidRDefault="00736875" w:rsidP="00736875">
            <w:pPr>
              <w:spacing w:before="60" w:after="60" w:line="240" w:lineRule="auto"/>
              <w:rPr>
                <w:rFonts w:ascii="Arial" w:eastAsia="Calibri" w:hAnsi="Arial" w:cs="Arial"/>
                <w:b/>
                <w:bCs/>
                <w:lang w:eastAsia="en-GB"/>
              </w:rPr>
            </w:pPr>
          </w:p>
        </w:tc>
      </w:tr>
      <w:tr w:rsidR="00736875" w:rsidRPr="00736875" w14:paraId="3C4E78D8" w14:textId="77777777" w:rsidTr="00736875">
        <w:tc>
          <w:tcPr>
            <w:tcW w:w="1843" w:type="dxa"/>
            <w:shd w:val="clear" w:color="auto" w:fill="4472C4"/>
          </w:tcPr>
          <w:p w14:paraId="641632F7" w14:textId="77777777" w:rsidR="00736875" w:rsidRPr="00736875" w:rsidRDefault="00736875" w:rsidP="00736875">
            <w:pPr>
              <w:spacing w:before="60" w:after="60" w:line="240" w:lineRule="auto"/>
              <w:rPr>
                <w:rFonts w:ascii="Arial" w:eastAsia="Calibri" w:hAnsi="Arial" w:cs="Arial"/>
                <w:b/>
                <w:bCs/>
                <w:color w:val="FFFFFF"/>
              </w:rPr>
            </w:pPr>
            <w:r w:rsidRPr="00736875">
              <w:rPr>
                <w:rFonts w:ascii="Arial" w:eastAsia="Calibri" w:hAnsi="Arial" w:cs="Arial"/>
                <w:b/>
                <w:bCs/>
                <w:color w:val="FFFFFF"/>
              </w:rPr>
              <w:t>NHS number (if known)</w:t>
            </w:r>
          </w:p>
        </w:tc>
        <w:tc>
          <w:tcPr>
            <w:tcW w:w="2410" w:type="dxa"/>
            <w:shd w:val="clear" w:color="auto" w:fill="auto"/>
          </w:tcPr>
          <w:p w14:paraId="42AE27DD" w14:textId="77777777" w:rsidR="00736875" w:rsidRPr="00736875" w:rsidRDefault="00736875" w:rsidP="00736875">
            <w:pPr>
              <w:spacing w:before="60" w:after="60" w:line="240" w:lineRule="auto"/>
              <w:rPr>
                <w:rFonts w:ascii="Arial" w:eastAsia="Calibri" w:hAnsi="Arial" w:cs="Arial"/>
                <w:b/>
                <w:bCs/>
                <w:lang w:eastAsia="en-GB"/>
              </w:rPr>
            </w:pPr>
          </w:p>
        </w:tc>
        <w:tc>
          <w:tcPr>
            <w:tcW w:w="1701" w:type="dxa"/>
            <w:shd w:val="clear" w:color="auto" w:fill="4472C4"/>
          </w:tcPr>
          <w:p w14:paraId="2E3C25F9" w14:textId="77777777" w:rsidR="00736875" w:rsidRPr="00736875" w:rsidRDefault="00736875" w:rsidP="00736875">
            <w:pPr>
              <w:spacing w:before="60" w:after="60" w:line="240" w:lineRule="auto"/>
              <w:rPr>
                <w:rFonts w:ascii="Arial" w:eastAsia="Calibri" w:hAnsi="Arial" w:cs="Arial"/>
                <w:b/>
                <w:bCs/>
                <w:color w:val="FFFFFF"/>
              </w:rPr>
            </w:pPr>
            <w:r w:rsidRPr="00736875">
              <w:rPr>
                <w:rFonts w:ascii="Arial" w:eastAsia="Calibri" w:hAnsi="Arial" w:cs="Arial"/>
                <w:b/>
                <w:bCs/>
                <w:color w:val="FFFFFF"/>
              </w:rPr>
              <w:t>Hospital number (if known)</w:t>
            </w:r>
          </w:p>
        </w:tc>
        <w:tc>
          <w:tcPr>
            <w:tcW w:w="3260" w:type="dxa"/>
            <w:shd w:val="clear" w:color="auto" w:fill="auto"/>
          </w:tcPr>
          <w:p w14:paraId="54898F62" w14:textId="77777777" w:rsidR="00736875" w:rsidRPr="00736875" w:rsidRDefault="00736875" w:rsidP="00736875">
            <w:pPr>
              <w:spacing w:before="60" w:after="60" w:line="240" w:lineRule="auto"/>
              <w:rPr>
                <w:rFonts w:ascii="Arial" w:eastAsia="Calibri" w:hAnsi="Arial" w:cs="Arial"/>
                <w:b/>
                <w:bCs/>
                <w:lang w:eastAsia="en-GB"/>
              </w:rPr>
            </w:pPr>
          </w:p>
        </w:tc>
      </w:tr>
    </w:tbl>
    <w:p w14:paraId="297ED2EF" w14:textId="77777777" w:rsidR="00736875" w:rsidRPr="00736875" w:rsidRDefault="00736875" w:rsidP="00736875">
      <w:pPr>
        <w:autoSpaceDE w:val="0"/>
        <w:autoSpaceDN w:val="0"/>
        <w:adjustRightInd w:val="0"/>
        <w:spacing w:after="0" w:line="240" w:lineRule="auto"/>
        <w:rPr>
          <w:rFonts w:ascii="Arial" w:eastAsia="Calibri" w:hAnsi="Arial" w:cs="Arial"/>
          <w:b/>
          <w:bCs/>
          <w:sz w:val="24"/>
          <w:szCs w:val="24"/>
          <w:lang w:eastAsia="en-GB"/>
        </w:rPr>
      </w:pPr>
    </w:p>
    <w:p w14:paraId="016ED3D9" w14:textId="77777777" w:rsidR="00736875" w:rsidRPr="00736875" w:rsidRDefault="00736875" w:rsidP="00736875">
      <w:pPr>
        <w:spacing w:after="0" w:line="240" w:lineRule="auto"/>
        <w:rPr>
          <w:rFonts w:ascii="Arial" w:eastAsia="Calibri" w:hAnsi="Arial" w:cs="Arial"/>
          <w:b/>
          <w:bCs/>
          <w:sz w:val="24"/>
          <w:szCs w:val="24"/>
        </w:rPr>
      </w:pPr>
      <w:r w:rsidRPr="00736875">
        <w:rPr>
          <w:rFonts w:ascii="Arial" w:eastAsia="Calibri" w:hAnsi="Arial" w:cs="Arial"/>
          <w:b/>
          <w:bCs/>
          <w:sz w:val="24"/>
          <w:szCs w:val="24"/>
        </w:rPr>
        <w:t>If you are applying to view your own records, please go to Section 2.</w:t>
      </w:r>
    </w:p>
    <w:p w14:paraId="13C1E814" w14:textId="77777777" w:rsidR="00736875" w:rsidRPr="00736875" w:rsidRDefault="00736875" w:rsidP="00736875">
      <w:pPr>
        <w:spacing w:after="0" w:line="240" w:lineRule="auto"/>
        <w:rPr>
          <w:rFonts w:ascii="Arial" w:eastAsia="Calibri" w:hAnsi="Arial" w:cs="Arial"/>
          <w:b/>
          <w:bCs/>
          <w:sz w:val="16"/>
          <w:szCs w:val="16"/>
        </w:rPr>
      </w:pPr>
    </w:p>
    <w:p w14:paraId="10F0FC3F" w14:textId="77777777" w:rsidR="00736875" w:rsidRPr="00736875" w:rsidRDefault="00736875" w:rsidP="00736875">
      <w:pPr>
        <w:spacing w:after="0" w:line="240" w:lineRule="auto"/>
        <w:rPr>
          <w:rFonts w:ascii="Arial" w:eastAsia="Calibri" w:hAnsi="Arial" w:cs="Arial"/>
          <w:b/>
          <w:bCs/>
          <w:sz w:val="24"/>
          <w:szCs w:val="24"/>
        </w:rPr>
      </w:pPr>
      <w:r w:rsidRPr="00736875">
        <w:rPr>
          <w:rFonts w:ascii="Arial" w:eastAsia="Calibri" w:hAnsi="Arial" w:cs="Arial"/>
          <w:b/>
          <w:bCs/>
          <w:sz w:val="24"/>
          <w:szCs w:val="24"/>
        </w:rPr>
        <w:t>If you are applying to view another person’s record, please go to Section 3.</w:t>
      </w:r>
    </w:p>
    <w:p w14:paraId="0809A59D" w14:textId="77777777" w:rsidR="00736875" w:rsidRPr="00736875" w:rsidRDefault="00736875" w:rsidP="00736875">
      <w:pPr>
        <w:autoSpaceDE w:val="0"/>
        <w:autoSpaceDN w:val="0"/>
        <w:adjustRightInd w:val="0"/>
        <w:spacing w:after="0" w:line="240" w:lineRule="auto"/>
        <w:rPr>
          <w:rFonts w:ascii="Arial" w:eastAsia="Calibri" w:hAnsi="Arial" w:cs="Arial"/>
          <w:b/>
          <w:bCs/>
          <w:sz w:val="24"/>
          <w:szCs w:val="24"/>
          <w:lang w:eastAsia="en-GB"/>
        </w:rPr>
      </w:pPr>
    </w:p>
    <w:p w14:paraId="75233403" w14:textId="77777777" w:rsidR="00736875" w:rsidRPr="00736875" w:rsidRDefault="00736875" w:rsidP="00736875">
      <w:pPr>
        <w:autoSpaceDE w:val="0"/>
        <w:autoSpaceDN w:val="0"/>
        <w:adjustRightInd w:val="0"/>
        <w:spacing w:after="0" w:line="240" w:lineRule="auto"/>
        <w:ind w:left="-567" w:firstLine="567"/>
        <w:rPr>
          <w:rFonts w:ascii="Arial" w:eastAsia="Calibri" w:hAnsi="Arial" w:cs="Arial"/>
          <w:b/>
          <w:bCs/>
          <w:sz w:val="24"/>
          <w:szCs w:val="24"/>
          <w:lang w:eastAsia="en-GB"/>
        </w:rPr>
      </w:pPr>
      <w:r w:rsidRPr="00736875">
        <w:rPr>
          <w:rFonts w:ascii="Arial" w:eastAsia="Calibri" w:hAnsi="Arial" w:cs="Arial"/>
          <w:b/>
          <w:bCs/>
          <w:sz w:val="24"/>
          <w:szCs w:val="24"/>
          <w:lang w:eastAsia="en-GB"/>
        </w:rPr>
        <w:t>Section 2: Record requested</w:t>
      </w:r>
    </w:p>
    <w:p w14:paraId="628F5395" w14:textId="77777777" w:rsidR="00736875" w:rsidRPr="00736875" w:rsidRDefault="00736875" w:rsidP="00736875">
      <w:pPr>
        <w:autoSpaceDE w:val="0"/>
        <w:autoSpaceDN w:val="0"/>
        <w:adjustRightInd w:val="0"/>
        <w:spacing w:after="0" w:line="240" w:lineRule="auto"/>
        <w:rPr>
          <w:rFonts w:ascii="Arial" w:eastAsia="Calibri" w:hAnsi="Arial" w:cs="Arial"/>
          <w:b/>
          <w:bCs/>
          <w:sz w:val="24"/>
          <w:szCs w:val="24"/>
          <w:lang w:eastAsia="en-GB"/>
        </w:rPr>
      </w:pPr>
    </w:p>
    <w:p w14:paraId="2F86605C" w14:textId="77777777" w:rsidR="00736875" w:rsidRPr="00736875" w:rsidRDefault="00736875" w:rsidP="00736875">
      <w:pPr>
        <w:autoSpaceDE w:val="0"/>
        <w:autoSpaceDN w:val="0"/>
        <w:adjustRightInd w:val="0"/>
        <w:spacing w:after="0" w:line="240" w:lineRule="auto"/>
        <w:jc w:val="both"/>
        <w:rPr>
          <w:rFonts w:ascii="Arial" w:eastAsia="Calibri" w:hAnsi="Arial" w:cs="Arial"/>
          <w:lang w:eastAsia="en-GB"/>
        </w:rPr>
      </w:pPr>
      <w:r w:rsidRPr="00736875">
        <w:rPr>
          <w:rFonts w:ascii="Arial" w:eastAsia="Calibri" w:hAnsi="Arial" w:cs="Arial"/>
          <w:lang w:eastAsia="en-GB"/>
        </w:rPr>
        <w:t>Please tick the relevant boxes below. The more specific you can be, the easier it is for us to quickly provide you with the records requested. Record in respect of treatment for: (e.g., leg injury following a car accident)</w:t>
      </w:r>
    </w:p>
    <w:p w14:paraId="512B6C1B" w14:textId="77777777" w:rsidR="00736875" w:rsidRPr="00736875" w:rsidRDefault="00736875" w:rsidP="00736875">
      <w:pPr>
        <w:spacing w:after="0" w:line="240" w:lineRule="auto"/>
        <w:rPr>
          <w:rFonts w:ascii="Arial" w:eastAsia="Calibri" w:hAnsi="Arial" w:cs="Arial"/>
          <w:b/>
          <w:bCs/>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850"/>
      </w:tblGrid>
      <w:tr w:rsidR="00736875" w:rsidRPr="00736875" w14:paraId="43AF5541" w14:textId="77777777" w:rsidTr="00EC1A83">
        <w:tc>
          <w:tcPr>
            <w:tcW w:w="8364" w:type="dxa"/>
          </w:tcPr>
          <w:p w14:paraId="09DF3AFA" w14:textId="77777777" w:rsidR="00736875" w:rsidRPr="00736875" w:rsidRDefault="00736875" w:rsidP="00736875">
            <w:pPr>
              <w:autoSpaceDE w:val="0"/>
              <w:autoSpaceDN w:val="0"/>
              <w:adjustRightInd w:val="0"/>
              <w:spacing w:before="60" w:after="60" w:line="240" w:lineRule="auto"/>
              <w:rPr>
                <w:rFonts w:ascii="Arial" w:eastAsia="Calibri" w:hAnsi="Arial" w:cs="Arial"/>
                <w:lang w:eastAsia="en-GB"/>
              </w:rPr>
            </w:pPr>
            <w:r w:rsidRPr="00736875">
              <w:rPr>
                <w:rFonts w:ascii="Arial" w:eastAsia="Calibri" w:hAnsi="Arial" w:cs="Arial"/>
                <w:lang w:eastAsia="en-GB"/>
              </w:rPr>
              <w:t xml:space="preserve">I am applying for access to </w:t>
            </w:r>
            <w:r w:rsidRPr="00736875">
              <w:rPr>
                <w:rFonts w:ascii="Arial" w:eastAsia="Calibri" w:hAnsi="Arial" w:cs="Arial"/>
                <w:b/>
                <w:lang w:eastAsia="en-GB"/>
              </w:rPr>
              <w:t>view</w:t>
            </w:r>
            <w:r w:rsidRPr="00736875">
              <w:rPr>
                <w:rFonts w:ascii="Arial" w:eastAsia="Calibri" w:hAnsi="Arial" w:cs="Arial"/>
                <w:lang w:eastAsia="en-GB"/>
              </w:rPr>
              <w:t xml:space="preserve"> my records only</w:t>
            </w:r>
          </w:p>
        </w:tc>
        <w:tc>
          <w:tcPr>
            <w:tcW w:w="850" w:type="dxa"/>
            <w:vAlign w:val="center"/>
          </w:tcPr>
          <w:p w14:paraId="53E64343" w14:textId="77777777" w:rsidR="00736875" w:rsidRPr="00736875" w:rsidRDefault="00736875" w:rsidP="00736875">
            <w:pPr>
              <w:autoSpaceDE w:val="0"/>
              <w:autoSpaceDN w:val="0"/>
              <w:adjustRightInd w:val="0"/>
              <w:spacing w:before="60" w:after="60" w:line="240" w:lineRule="auto"/>
              <w:jc w:val="center"/>
              <w:rPr>
                <w:rFonts w:ascii="Arial" w:eastAsia="Calibri" w:hAnsi="Arial" w:cs="Arial"/>
                <w:b/>
                <w:lang w:eastAsia="en-GB"/>
              </w:rPr>
            </w:pPr>
            <w:r w:rsidRPr="00736875">
              <w:rPr>
                <w:rFonts w:ascii="Wingdings" w:eastAsia="Wingdings" w:hAnsi="Wingdings" w:cs="Wingdings"/>
              </w:rPr>
              <w:t></w:t>
            </w:r>
          </w:p>
        </w:tc>
      </w:tr>
      <w:tr w:rsidR="00736875" w:rsidRPr="00736875" w14:paraId="797C5A0F" w14:textId="77777777" w:rsidTr="00EC1A83">
        <w:tc>
          <w:tcPr>
            <w:tcW w:w="8364" w:type="dxa"/>
            <w:tcBorders>
              <w:top w:val="single" w:sz="4" w:space="0" w:color="auto"/>
              <w:left w:val="single" w:sz="4" w:space="0" w:color="auto"/>
              <w:bottom w:val="single" w:sz="4" w:space="0" w:color="auto"/>
              <w:right w:val="single" w:sz="4" w:space="0" w:color="auto"/>
            </w:tcBorders>
          </w:tcPr>
          <w:p w14:paraId="38667861" w14:textId="77777777" w:rsidR="00736875" w:rsidRPr="00736875" w:rsidRDefault="00736875" w:rsidP="00736875">
            <w:pPr>
              <w:autoSpaceDE w:val="0"/>
              <w:autoSpaceDN w:val="0"/>
              <w:adjustRightInd w:val="0"/>
              <w:spacing w:before="60" w:after="60" w:line="240" w:lineRule="auto"/>
              <w:rPr>
                <w:rFonts w:ascii="Arial" w:eastAsia="Calibri" w:hAnsi="Arial" w:cs="Arial"/>
                <w:lang w:eastAsia="en-GB"/>
              </w:rPr>
            </w:pPr>
            <w:r w:rsidRPr="00736875">
              <w:rPr>
                <w:rFonts w:ascii="Arial" w:eastAsia="Calibri" w:hAnsi="Arial" w:cs="Arial"/>
                <w:lang w:eastAsia="en-GB"/>
              </w:rPr>
              <w:t>I am applying for an electronic copy of my medical record</w:t>
            </w:r>
          </w:p>
        </w:tc>
        <w:tc>
          <w:tcPr>
            <w:tcW w:w="850" w:type="dxa"/>
            <w:tcBorders>
              <w:top w:val="single" w:sz="4" w:space="0" w:color="auto"/>
              <w:left w:val="single" w:sz="4" w:space="0" w:color="auto"/>
              <w:bottom w:val="single" w:sz="4" w:space="0" w:color="auto"/>
              <w:right w:val="single" w:sz="4" w:space="0" w:color="auto"/>
            </w:tcBorders>
            <w:vAlign w:val="center"/>
          </w:tcPr>
          <w:p w14:paraId="4E24EBF1" w14:textId="77777777" w:rsidR="00736875" w:rsidRPr="00736875" w:rsidRDefault="00736875" w:rsidP="00736875">
            <w:pPr>
              <w:autoSpaceDE w:val="0"/>
              <w:autoSpaceDN w:val="0"/>
              <w:adjustRightInd w:val="0"/>
              <w:spacing w:before="60" w:after="60" w:line="240" w:lineRule="auto"/>
              <w:jc w:val="center"/>
              <w:rPr>
                <w:rFonts w:ascii="Arial" w:eastAsia="Calibri" w:hAnsi="Arial" w:cs="Arial"/>
              </w:rPr>
            </w:pPr>
            <w:r w:rsidRPr="00736875">
              <w:rPr>
                <w:rFonts w:ascii="Wingdings" w:eastAsia="Wingdings" w:hAnsi="Wingdings" w:cs="Wingdings"/>
              </w:rPr>
              <w:t></w:t>
            </w:r>
          </w:p>
        </w:tc>
      </w:tr>
      <w:tr w:rsidR="00736875" w:rsidRPr="00736875" w14:paraId="5F23455C" w14:textId="77777777" w:rsidTr="00EC1A83">
        <w:trPr>
          <w:trHeight w:val="252"/>
        </w:trPr>
        <w:tc>
          <w:tcPr>
            <w:tcW w:w="8364" w:type="dxa"/>
            <w:shd w:val="clear" w:color="auto" w:fill="auto"/>
          </w:tcPr>
          <w:p w14:paraId="3297E5AA" w14:textId="77777777" w:rsidR="00736875" w:rsidRPr="00736875" w:rsidRDefault="00736875" w:rsidP="00736875">
            <w:pPr>
              <w:autoSpaceDE w:val="0"/>
              <w:autoSpaceDN w:val="0"/>
              <w:adjustRightInd w:val="0"/>
              <w:spacing w:before="60" w:after="60" w:line="240" w:lineRule="auto"/>
              <w:rPr>
                <w:rFonts w:ascii="Arial" w:eastAsia="Calibri" w:hAnsi="Arial" w:cs="Arial"/>
                <w:lang w:eastAsia="en-GB"/>
              </w:rPr>
            </w:pPr>
            <w:r w:rsidRPr="00736875">
              <w:rPr>
                <w:rFonts w:ascii="Arial" w:eastAsia="Calibri" w:hAnsi="Arial" w:cs="Arial"/>
                <w:lang w:eastAsia="en-GB"/>
              </w:rPr>
              <w:t>I am applying for a printed copy of my medical record</w:t>
            </w:r>
          </w:p>
        </w:tc>
        <w:tc>
          <w:tcPr>
            <w:tcW w:w="850" w:type="dxa"/>
            <w:shd w:val="clear" w:color="auto" w:fill="auto"/>
            <w:vAlign w:val="center"/>
          </w:tcPr>
          <w:p w14:paraId="08527A1C" w14:textId="77777777" w:rsidR="00736875" w:rsidRPr="00736875" w:rsidRDefault="00736875" w:rsidP="00736875">
            <w:pPr>
              <w:autoSpaceDE w:val="0"/>
              <w:autoSpaceDN w:val="0"/>
              <w:adjustRightInd w:val="0"/>
              <w:spacing w:before="60" w:after="60" w:line="240" w:lineRule="auto"/>
              <w:jc w:val="center"/>
              <w:rPr>
                <w:rFonts w:ascii="Arial" w:eastAsia="Calibri" w:hAnsi="Arial" w:cs="Arial"/>
                <w:b/>
                <w:lang w:eastAsia="en-GB"/>
              </w:rPr>
            </w:pPr>
            <w:r w:rsidRPr="00736875">
              <w:rPr>
                <w:rFonts w:ascii="Wingdings" w:eastAsia="Wingdings" w:hAnsi="Wingdings" w:cs="Wingdings"/>
              </w:rPr>
              <w:t></w:t>
            </w:r>
          </w:p>
        </w:tc>
      </w:tr>
    </w:tbl>
    <w:p w14:paraId="6728B54F" w14:textId="77777777" w:rsidR="00736875" w:rsidRPr="00736875" w:rsidRDefault="00736875" w:rsidP="00736875">
      <w:pPr>
        <w:spacing w:after="0" w:line="240" w:lineRule="auto"/>
        <w:rPr>
          <w:rFonts w:ascii="Arial" w:eastAsia="Calibri" w:hAnsi="Arial" w:cs="Arial"/>
          <w:b/>
          <w:bCs/>
          <w:lang w:eastAsia="en-GB"/>
        </w:rPr>
      </w:pPr>
    </w:p>
    <w:p w14:paraId="1FC07E34" w14:textId="77777777" w:rsidR="00736875" w:rsidRPr="00736875" w:rsidRDefault="00736875" w:rsidP="00736875">
      <w:pPr>
        <w:spacing w:after="0" w:line="240" w:lineRule="auto"/>
        <w:ind w:left="-567" w:firstLine="567"/>
        <w:rPr>
          <w:rFonts w:ascii="Arial" w:eastAsia="Calibri" w:hAnsi="Arial" w:cs="Arial"/>
          <w:lang w:eastAsia="en-GB"/>
        </w:rPr>
      </w:pPr>
      <w:r w:rsidRPr="00736875">
        <w:rPr>
          <w:rFonts w:ascii="Arial" w:eastAsia="Calibri" w:hAnsi="Arial" w:cs="Arial"/>
          <w:lang w:eastAsia="en-GB"/>
        </w:rPr>
        <w:t>Please specify what information you are requesting:</w:t>
      </w:r>
    </w:p>
    <w:p w14:paraId="36B656F3" w14:textId="77777777" w:rsidR="00736875" w:rsidRPr="00736875" w:rsidRDefault="00736875" w:rsidP="00736875">
      <w:pPr>
        <w:spacing w:after="0" w:line="240" w:lineRule="auto"/>
        <w:rPr>
          <w:rFonts w:ascii="Arial" w:eastAsia="Calibri" w:hAnsi="Arial" w:cs="Arial"/>
          <w:b/>
          <w:bCs/>
          <w:lang w:eastAsia="en-GB"/>
        </w:rPr>
      </w:pPr>
    </w:p>
    <w:tbl>
      <w:tblPr>
        <w:tblStyle w:val="TableGrid1"/>
        <w:tblW w:w="9214" w:type="dxa"/>
        <w:tblInd w:w="-5" w:type="dxa"/>
        <w:tblLook w:val="04A0" w:firstRow="1" w:lastRow="0" w:firstColumn="1" w:lastColumn="0" w:noHBand="0" w:noVBand="1"/>
      </w:tblPr>
      <w:tblGrid>
        <w:gridCol w:w="8364"/>
        <w:gridCol w:w="850"/>
      </w:tblGrid>
      <w:tr w:rsidR="00736875" w:rsidRPr="00736875" w14:paraId="408DB3B9" w14:textId="77777777" w:rsidTr="00EC1A83">
        <w:tc>
          <w:tcPr>
            <w:tcW w:w="8364" w:type="dxa"/>
          </w:tcPr>
          <w:p w14:paraId="0C327BC0" w14:textId="77777777" w:rsidR="00736875" w:rsidRPr="00736875" w:rsidRDefault="00736875" w:rsidP="00736875">
            <w:pPr>
              <w:spacing w:before="60" w:after="60"/>
              <w:rPr>
                <w:rFonts w:ascii="Arial" w:eastAsia="Calibri" w:hAnsi="Arial" w:cs="Arial"/>
              </w:rPr>
            </w:pPr>
            <w:r w:rsidRPr="00736875">
              <w:rPr>
                <w:rFonts w:ascii="Arial" w:eastAsia="Calibri" w:hAnsi="Arial" w:cs="Arial"/>
              </w:rPr>
              <w:t xml:space="preserve">I would like a copy of records between specific dates only (please give dates below) </w:t>
            </w:r>
          </w:p>
        </w:tc>
        <w:tc>
          <w:tcPr>
            <w:tcW w:w="850" w:type="dxa"/>
            <w:vAlign w:val="center"/>
          </w:tcPr>
          <w:p w14:paraId="07C23591" w14:textId="77777777" w:rsidR="00736875" w:rsidRPr="00736875" w:rsidRDefault="00736875" w:rsidP="00736875">
            <w:pPr>
              <w:spacing w:before="60" w:after="60"/>
              <w:jc w:val="center"/>
              <w:rPr>
                <w:rFonts w:ascii="Arial" w:eastAsia="Calibri" w:hAnsi="Arial" w:cs="Arial"/>
              </w:rPr>
            </w:pPr>
            <w:r w:rsidRPr="00736875">
              <w:rPr>
                <w:rFonts w:ascii="Wingdings" w:eastAsia="Wingdings" w:hAnsi="Wingdings" w:cs="Wingdings"/>
              </w:rPr>
              <w:t></w:t>
            </w:r>
          </w:p>
        </w:tc>
      </w:tr>
      <w:tr w:rsidR="00736875" w:rsidRPr="00736875" w14:paraId="441C3BBB" w14:textId="77777777" w:rsidTr="00EC1A83">
        <w:tc>
          <w:tcPr>
            <w:tcW w:w="8364" w:type="dxa"/>
          </w:tcPr>
          <w:p w14:paraId="173494F4" w14:textId="77777777" w:rsidR="00736875" w:rsidRPr="00736875" w:rsidRDefault="00736875" w:rsidP="00736875">
            <w:pPr>
              <w:spacing w:before="60" w:after="60"/>
              <w:rPr>
                <w:rFonts w:ascii="Arial" w:eastAsia="Calibri" w:hAnsi="Arial" w:cs="Arial"/>
              </w:rPr>
            </w:pPr>
            <w:r w:rsidRPr="00736875">
              <w:rPr>
                <w:rFonts w:ascii="Arial" w:eastAsia="Calibri" w:hAnsi="Arial" w:cs="Arial"/>
              </w:rPr>
              <w:t>I would like a copy of records relating to a specific condition/specific incident only (please detail below)</w:t>
            </w:r>
          </w:p>
        </w:tc>
        <w:tc>
          <w:tcPr>
            <w:tcW w:w="850" w:type="dxa"/>
            <w:vAlign w:val="center"/>
          </w:tcPr>
          <w:p w14:paraId="574318D3" w14:textId="77777777" w:rsidR="00736875" w:rsidRPr="00736875" w:rsidRDefault="00736875" w:rsidP="00736875">
            <w:pPr>
              <w:spacing w:before="60" w:after="60"/>
              <w:jc w:val="center"/>
              <w:rPr>
                <w:rFonts w:ascii="Arial" w:eastAsia="Calibri" w:hAnsi="Arial" w:cs="Arial"/>
              </w:rPr>
            </w:pPr>
            <w:r w:rsidRPr="00736875">
              <w:rPr>
                <w:rFonts w:ascii="Wingdings" w:eastAsia="Wingdings" w:hAnsi="Wingdings" w:cs="Wingdings"/>
              </w:rPr>
              <w:t></w:t>
            </w:r>
          </w:p>
        </w:tc>
      </w:tr>
      <w:tr w:rsidR="00736875" w:rsidRPr="00736875" w14:paraId="7F2D9C79" w14:textId="77777777" w:rsidTr="00EC1A83">
        <w:tc>
          <w:tcPr>
            <w:tcW w:w="8364" w:type="dxa"/>
          </w:tcPr>
          <w:p w14:paraId="0A2C500D" w14:textId="77777777" w:rsidR="00736875" w:rsidRPr="00736875" w:rsidRDefault="00736875" w:rsidP="00736875">
            <w:pPr>
              <w:spacing w:before="60" w:after="60"/>
              <w:rPr>
                <w:rFonts w:ascii="Arial" w:eastAsia="Arial" w:hAnsi="Arial" w:cs="Arial"/>
                <w:color w:val="000000"/>
                <w:spacing w:val="-2"/>
              </w:rPr>
            </w:pPr>
            <w:r w:rsidRPr="00736875">
              <w:rPr>
                <w:rFonts w:ascii="Arial" w:eastAsia="Arial" w:hAnsi="Arial" w:cs="Arial"/>
                <w:color w:val="000000"/>
                <w:spacing w:val="-2"/>
              </w:rPr>
              <w:t>I would like a copy of all my electronic records (held on computer)</w:t>
            </w:r>
          </w:p>
        </w:tc>
        <w:tc>
          <w:tcPr>
            <w:tcW w:w="850" w:type="dxa"/>
          </w:tcPr>
          <w:p w14:paraId="6107B167" w14:textId="77777777" w:rsidR="00736875" w:rsidRPr="00736875" w:rsidRDefault="00736875" w:rsidP="00736875">
            <w:pPr>
              <w:spacing w:before="60" w:after="60"/>
              <w:jc w:val="center"/>
              <w:rPr>
                <w:rFonts w:ascii="Arial" w:eastAsia="Arial" w:hAnsi="Arial" w:cs="Arial"/>
                <w:b/>
                <w:color w:val="000000"/>
                <w:spacing w:val="-2"/>
              </w:rPr>
            </w:pPr>
            <w:r w:rsidRPr="00736875">
              <w:rPr>
                <w:rFonts w:ascii="Wingdings" w:eastAsia="Wingdings" w:hAnsi="Wingdings" w:cs="Wingdings"/>
              </w:rPr>
              <w:t></w:t>
            </w:r>
          </w:p>
        </w:tc>
      </w:tr>
      <w:tr w:rsidR="00736875" w:rsidRPr="00736875" w14:paraId="719B9B96" w14:textId="77777777" w:rsidTr="00EC1A83">
        <w:tc>
          <w:tcPr>
            <w:tcW w:w="8364" w:type="dxa"/>
          </w:tcPr>
          <w:p w14:paraId="2D9126A2" w14:textId="54450558" w:rsidR="00736875" w:rsidRPr="008044F0" w:rsidRDefault="00736875" w:rsidP="008044F0">
            <w:pPr>
              <w:spacing w:before="60" w:after="60"/>
              <w:rPr>
                <w:rFonts w:ascii="Arial" w:eastAsia="Arial" w:hAnsi="Arial" w:cs="Arial"/>
                <w:color w:val="000000"/>
                <w:spacing w:val="-2"/>
              </w:rPr>
            </w:pPr>
            <w:r w:rsidRPr="00736875">
              <w:rPr>
                <w:rFonts w:ascii="Arial" w:eastAsia="Arial" w:hAnsi="Arial" w:cs="Arial"/>
                <w:color w:val="000000"/>
                <w:spacing w:val="-2"/>
              </w:rPr>
              <w:t>I would like a copy of all my electronic and paper records since birth</w:t>
            </w:r>
          </w:p>
        </w:tc>
        <w:tc>
          <w:tcPr>
            <w:tcW w:w="850" w:type="dxa"/>
          </w:tcPr>
          <w:p w14:paraId="7EA095B1" w14:textId="77777777" w:rsidR="00736875" w:rsidRPr="00736875" w:rsidRDefault="00736875" w:rsidP="00736875">
            <w:pPr>
              <w:spacing w:before="60" w:after="60"/>
              <w:jc w:val="center"/>
              <w:rPr>
                <w:rFonts w:ascii="Arial" w:eastAsia="Calibri" w:hAnsi="Arial" w:cs="Arial"/>
              </w:rPr>
            </w:pPr>
            <w:r w:rsidRPr="00736875">
              <w:rPr>
                <w:rFonts w:ascii="Wingdings" w:eastAsia="Wingdings" w:hAnsi="Wingdings" w:cs="Wingdings"/>
              </w:rPr>
              <w:t></w:t>
            </w:r>
          </w:p>
        </w:tc>
      </w:tr>
      <w:tr w:rsidR="008044F0" w:rsidRPr="00736875" w14:paraId="6D1185C0" w14:textId="77777777" w:rsidTr="00EC1A83">
        <w:tc>
          <w:tcPr>
            <w:tcW w:w="8364" w:type="dxa"/>
          </w:tcPr>
          <w:p w14:paraId="3FFED966" w14:textId="23E2F77A" w:rsidR="008044F0" w:rsidRPr="00736875" w:rsidRDefault="008044F0" w:rsidP="00736875">
            <w:pPr>
              <w:spacing w:before="60" w:after="60"/>
              <w:rPr>
                <w:rFonts w:ascii="Arial" w:eastAsia="Arial" w:hAnsi="Arial" w:cs="Arial"/>
                <w:color w:val="000000"/>
                <w:spacing w:val="-2"/>
              </w:rPr>
            </w:pPr>
            <w:r>
              <w:rPr>
                <w:rFonts w:ascii="Arial" w:eastAsia="Arial" w:hAnsi="Arial" w:cs="Arial"/>
                <w:color w:val="000000"/>
                <w:spacing w:val="-2"/>
              </w:rPr>
              <w:lastRenderedPageBreak/>
              <w:t>Other (please specify)</w:t>
            </w:r>
          </w:p>
        </w:tc>
        <w:tc>
          <w:tcPr>
            <w:tcW w:w="850" w:type="dxa"/>
          </w:tcPr>
          <w:p w14:paraId="2EE6F353" w14:textId="54A53F77" w:rsidR="008044F0" w:rsidRPr="008044F0" w:rsidRDefault="008044F0" w:rsidP="00736875">
            <w:pPr>
              <w:spacing w:before="60" w:after="60"/>
              <w:jc w:val="center"/>
              <w:rPr>
                <w:rFonts w:ascii="Wingdings" w:eastAsia="Wingdings" w:hAnsi="Wingdings" w:cs="Wingdings"/>
                <w:b/>
                <w:bCs/>
              </w:rPr>
            </w:pPr>
            <w:r w:rsidRPr="00736875">
              <w:rPr>
                <w:rFonts w:ascii="Wingdings" w:eastAsia="Wingdings" w:hAnsi="Wingdings" w:cs="Wingdings"/>
              </w:rPr>
              <w:t></w:t>
            </w:r>
          </w:p>
        </w:tc>
      </w:tr>
    </w:tbl>
    <w:tbl>
      <w:tblPr>
        <w:tblStyle w:val="TableGrid1"/>
        <w:tblpPr w:leftFromText="180" w:rightFromText="180" w:vertAnchor="text" w:horzAnchor="margin" w:tblpX="-39" w:tblpY="158"/>
        <w:tblW w:w="9351" w:type="dxa"/>
        <w:tblLook w:val="04A0" w:firstRow="1" w:lastRow="0" w:firstColumn="1" w:lastColumn="0" w:noHBand="0" w:noVBand="1"/>
      </w:tblPr>
      <w:tblGrid>
        <w:gridCol w:w="2759"/>
        <w:gridCol w:w="3611"/>
        <w:gridCol w:w="973"/>
        <w:gridCol w:w="2008"/>
      </w:tblGrid>
      <w:tr w:rsidR="00736875" w:rsidRPr="00736875" w14:paraId="517CBDC4" w14:textId="77777777" w:rsidTr="00736875">
        <w:trPr>
          <w:trHeight w:val="841"/>
        </w:trPr>
        <w:tc>
          <w:tcPr>
            <w:tcW w:w="2759" w:type="dxa"/>
            <w:shd w:val="clear" w:color="auto" w:fill="4472C4"/>
            <w:vAlign w:val="center"/>
          </w:tcPr>
          <w:p w14:paraId="79ACC618" w14:textId="77777777" w:rsidR="00736875" w:rsidRPr="00736875" w:rsidRDefault="00736875" w:rsidP="00736875">
            <w:pPr>
              <w:rPr>
                <w:rFonts w:ascii="Arial" w:eastAsia="Calibri" w:hAnsi="Arial" w:cs="Arial"/>
                <w:b/>
                <w:color w:val="FFFFFF"/>
              </w:rPr>
            </w:pPr>
          </w:p>
          <w:p w14:paraId="7438899E" w14:textId="77777777" w:rsidR="00736875" w:rsidRPr="00736875" w:rsidRDefault="00736875" w:rsidP="00736875">
            <w:pPr>
              <w:ind w:left="-709" w:firstLine="709"/>
              <w:rPr>
                <w:rFonts w:ascii="Arial" w:eastAsia="Calibri" w:hAnsi="Arial" w:cs="Arial"/>
                <w:b/>
                <w:color w:val="FFFFFF"/>
              </w:rPr>
            </w:pPr>
            <w:r w:rsidRPr="00736875">
              <w:rPr>
                <w:rFonts w:ascii="Arial" w:eastAsia="Calibri" w:hAnsi="Arial" w:cs="Arial"/>
                <w:b/>
                <w:color w:val="FFFFFF"/>
              </w:rPr>
              <w:t>Patient signature</w:t>
            </w:r>
          </w:p>
          <w:p w14:paraId="380458D4" w14:textId="77777777" w:rsidR="00736875" w:rsidRPr="00736875" w:rsidRDefault="00736875" w:rsidP="00736875">
            <w:pPr>
              <w:ind w:left="-709"/>
              <w:rPr>
                <w:rFonts w:ascii="Arial" w:eastAsia="Calibri" w:hAnsi="Arial" w:cs="Arial"/>
                <w:b/>
                <w:color w:val="FFFFFF"/>
              </w:rPr>
            </w:pPr>
          </w:p>
        </w:tc>
        <w:tc>
          <w:tcPr>
            <w:tcW w:w="3611" w:type="dxa"/>
            <w:vAlign w:val="center"/>
          </w:tcPr>
          <w:p w14:paraId="19D07C2F" w14:textId="77777777" w:rsidR="00736875" w:rsidRPr="00736875" w:rsidRDefault="00736875" w:rsidP="00736875">
            <w:pPr>
              <w:rPr>
                <w:rFonts w:ascii="Arial" w:eastAsia="Calibri" w:hAnsi="Arial" w:cs="Arial"/>
              </w:rPr>
            </w:pPr>
          </w:p>
        </w:tc>
        <w:tc>
          <w:tcPr>
            <w:tcW w:w="973" w:type="dxa"/>
            <w:shd w:val="clear" w:color="auto" w:fill="4472C4"/>
            <w:vAlign w:val="center"/>
          </w:tcPr>
          <w:p w14:paraId="6E38CF45" w14:textId="77777777" w:rsidR="00736875" w:rsidRPr="00736875" w:rsidRDefault="00736875" w:rsidP="00736875">
            <w:pPr>
              <w:rPr>
                <w:rFonts w:ascii="Arial" w:eastAsia="Calibri" w:hAnsi="Arial" w:cs="Arial"/>
                <w:b/>
                <w:color w:val="FFFFFF"/>
              </w:rPr>
            </w:pPr>
            <w:r w:rsidRPr="00736875">
              <w:rPr>
                <w:rFonts w:ascii="Arial" w:eastAsia="Calibri" w:hAnsi="Arial" w:cs="Arial"/>
                <w:b/>
                <w:color w:val="FFFFFF"/>
              </w:rPr>
              <w:t>Date</w:t>
            </w:r>
          </w:p>
        </w:tc>
        <w:tc>
          <w:tcPr>
            <w:tcW w:w="2008" w:type="dxa"/>
            <w:vAlign w:val="center"/>
          </w:tcPr>
          <w:p w14:paraId="14746CC0" w14:textId="77777777" w:rsidR="00736875" w:rsidRPr="00736875" w:rsidRDefault="00736875" w:rsidP="00736875">
            <w:pPr>
              <w:rPr>
                <w:rFonts w:ascii="Arial" w:eastAsia="Calibri" w:hAnsi="Arial" w:cs="Arial"/>
              </w:rPr>
            </w:pPr>
          </w:p>
        </w:tc>
      </w:tr>
    </w:tbl>
    <w:p w14:paraId="3988F500" w14:textId="77777777" w:rsidR="00736875" w:rsidRPr="00736875" w:rsidRDefault="00736875" w:rsidP="00736875">
      <w:pPr>
        <w:autoSpaceDE w:val="0"/>
        <w:autoSpaceDN w:val="0"/>
        <w:adjustRightInd w:val="0"/>
        <w:spacing w:after="0" w:line="240" w:lineRule="auto"/>
        <w:rPr>
          <w:rFonts w:ascii="Arial" w:eastAsia="Calibri" w:hAnsi="Arial" w:cs="Arial"/>
          <w:b/>
          <w:bCs/>
          <w:color w:val="0070C0"/>
          <w:sz w:val="24"/>
          <w:szCs w:val="24"/>
          <w:lang w:eastAsia="en-GB"/>
        </w:rPr>
      </w:pPr>
    </w:p>
    <w:p w14:paraId="562BD0F3" w14:textId="77777777" w:rsidR="00736875" w:rsidRPr="00736875" w:rsidRDefault="00736875" w:rsidP="00736875">
      <w:pPr>
        <w:autoSpaceDE w:val="0"/>
        <w:autoSpaceDN w:val="0"/>
        <w:adjustRightInd w:val="0"/>
        <w:spacing w:after="0" w:line="240" w:lineRule="auto"/>
        <w:ind w:left="-567" w:firstLine="567"/>
        <w:rPr>
          <w:rFonts w:ascii="Arial" w:eastAsia="Calibri" w:hAnsi="Arial" w:cs="Arial"/>
          <w:b/>
          <w:bCs/>
          <w:sz w:val="24"/>
          <w:szCs w:val="24"/>
          <w:lang w:eastAsia="en-GB"/>
        </w:rPr>
      </w:pPr>
      <w:r w:rsidRPr="00736875">
        <w:rPr>
          <w:rFonts w:ascii="Arial" w:eastAsia="Calibri" w:hAnsi="Arial" w:cs="Arial"/>
          <w:b/>
          <w:bCs/>
          <w:sz w:val="24"/>
          <w:szCs w:val="24"/>
          <w:lang w:eastAsia="en-GB"/>
        </w:rPr>
        <w:t>Section 3: Details and Declaration of Applicant</w:t>
      </w:r>
    </w:p>
    <w:p w14:paraId="69FBCCD9" w14:textId="77777777" w:rsidR="00736875" w:rsidRPr="00736875" w:rsidRDefault="00736875" w:rsidP="00736875">
      <w:pPr>
        <w:autoSpaceDE w:val="0"/>
        <w:autoSpaceDN w:val="0"/>
        <w:adjustRightInd w:val="0"/>
        <w:spacing w:after="0" w:line="240" w:lineRule="auto"/>
        <w:ind w:left="-567"/>
        <w:rPr>
          <w:rFonts w:ascii="Arial" w:eastAsia="Calibri" w:hAnsi="Arial" w:cs="Arial"/>
          <w:b/>
          <w:bCs/>
          <w:sz w:val="24"/>
          <w:szCs w:val="24"/>
          <w:lang w:eastAsia="en-GB"/>
        </w:rPr>
      </w:pPr>
    </w:p>
    <w:p w14:paraId="7BEE811D" w14:textId="77777777" w:rsidR="00736875" w:rsidRPr="00736875" w:rsidRDefault="00736875" w:rsidP="00736875">
      <w:pPr>
        <w:spacing w:before="80" w:after="80" w:line="240" w:lineRule="auto"/>
        <w:ind w:left="-567" w:firstLine="567"/>
        <w:rPr>
          <w:rFonts w:ascii="Arial" w:eastAsia="Calibri" w:hAnsi="Arial" w:cs="Arial"/>
          <w:lang w:eastAsia="en-GB"/>
        </w:rPr>
      </w:pPr>
      <w:r w:rsidRPr="00736875">
        <w:rPr>
          <w:rFonts w:ascii="Arial" w:eastAsia="Calibri" w:hAnsi="Arial" w:cs="Arial"/>
          <w:lang w:eastAsia="en-GB"/>
        </w:rPr>
        <w:t xml:space="preserve">Please complete if you are requesting access on </w:t>
      </w:r>
      <w:r w:rsidRPr="00736875">
        <w:rPr>
          <w:rFonts w:ascii="Arial" w:eastAsia="Calibri" w:hAnsi="Arial" w:cs="Arial"/>
          <w:b/>
          <w:lang w:eastAsia="en-GB"/>
        </w:rPr>
        <w:t xml:space="preserve">behalf of </w:t>
      </w:r>
      <w:r w:rsidRPr="00736875">
        <w:rPr>
          <w:rFonts w:ascii="Arial" w:eastAsia="Calibri" w:hAnsi="Arial" w:cs="Arial"/>
          <w:lang w:eastAsia="en-GB"/>
        </w:rPr>
        <w:t>the above-named patient</w:t>
      </w:r>
    </w:p>
    <w:tbl>
      <w:tblPr>
        <w:tblpPr w:leftFromText="180" w:rightFromText="180" w:vertAnchor="text" w:horzAnchor="margin" w:tblpY="9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1418"/>
        <w:gridCol w:w="3402"/>
      </w:tblGrid>
      <w:tr w:rsidR="00736875" w:rsidRPr="00736875" w14:paraId="1A7C5032" w14:textId="77777777" w:rsidTr="00736875">
        <w:tc>
          <w:tcPr>
            <w:tcW w:w="1980" w:type="dxa"/>
            <w:shd w:val="clear" w:color="auto" w:fill="4472C4"/>
            <w:vAlign w:val="center"/>
          </w:tcPr>
          <w:p w14:paraId="07DC1F0A" w14:textId="77777777" w:rsidR="00736875" w:rsidRPr="00736875" w:rsidRDefault="00736875" w:rsidP="00736875">
            <w:pPr>
              <w:spacing w:before="80" w:after="80" w:line="240" w:lineRule="auto"/>
              <w:rPr>
                <w:rFonts w:ascii="Arial" w:eastAsia="Calibri" w:hAnsi="Arial" w:cs="Arial"/>
                <w:b/>
                <w:color w:val="FFFFFF"/>
              </w:rPr>
            </w:pPr>
            <w:r w:rsidRPr="00736875">
              <w:rPr>
                <w:rFonts w:ascii="Arial" w:eastAsia="Calibri" w:hAnsi="Arial" w:cs="Arial"/>
                <w:b/>
                <w:color w:val="FFFFFF"/>
              </w:rPr>
              <w:t>Surname</w:t>
            </w:r>
          </w:p>
        </w:tc>
        <w:tc>
          <w:tcPr>
            <w:tcW w:w="2551" w:type="dxa"/>
            <w:shd w:val="clear" w:color="auto" w:fill="auto"/>
            <w:vAlign w:val="center"/>
          </w:tcPr>
          <w:p w14:paraId="229F6C85" w14:textId="77777777" w:rsidR="00736875" w:rsidRPr="00736875" w:rsidRDefault="00736875" w:rsidP="00736875">
            <w:pPr>
              <w:spacing w:before="80" w:after="80" w:line="240" w:lineRule="auto"/>
              <w:rPr>
                <w:rFonts w:ascii="Arial" w:eastAsia="Calibri" w:hAnsi="Arial" w:cs="Arial"/>
                <w:b/>
              </w:rPr>
            </w:pPr>
          </w:p>
        </w:tc>
        <w:tc>
          <w:tcPr>
            <w:tcW w:w="1418" w:type="dxa"/>
            <w:shd w:val="clear" w:color="auto" w:fill="4472C4"/>
            <w:vAlign w:val="center"/>
          </w:tcPr>
          <w:p w14:paraId="5912F265" w14:textId="77777777" w:rsidR="00736875" w:rsidRPr="00736875" w:rsidRDefault="00736875" w:rsidP="00736875">
            <w:pPr>
              <w:spacing w:before="80" w:after="80" w:line="240" w:lineRule="auto"/>
              <w:rPr>
                <w:rFonts w:ascii="Arial" w:eastAsia="Calibri" w:hAnsi="Arial" w:cs="Arial"/>
                <w:b/>
                <w:color w:val="FFFFFF"/>
              </w:rPr>
            </w:pPr>
            <w:r w:rsidRPr="00736875">
              <w:rPr>
                <w:rFonts w:ascii="Arial" w:eastAsia="Calibri" w:hAnsi="Arial" w:cs="Arial"/>
                <w:b/>
                <w:color w:val="FFFFFF"/>
              </w:rPr>
              <w:t xml:space="preserve">Title </w:t>
            </w:r>
          </w:p>
        </w:tc>
        <w:tc>
          <w:tcPr>
            <w:tcW w:w="3402" w:type="dxa"/>
            <w:shd w:val="clear" w:color="auto" w:fill="auto"/>
            <w:vAlign w:val="center"/>
          </w:tcPr>
          <w:p w14:paraId="46EA02DA" w14:textId="77777777" w:rsidR="00736875" w:rsidRPr="00736875" w:rsidRDefault="00736875" w:rsidP="00736875">
            <w:pPr>
              <w:spacing w:before="80" w:after="80" w:line="240" w:lineRule="auto"/>
              <w:rPr>
                <w:rFonts w:ascii="Arial" w:eastAsia="Calibri" w:hAnsi="Arial" w:cs="Arial"/>
                <w:b/>
              </w:rPr>
            </w:pPr>
          </w:p>
        </w:tc>
      </w:tr>
      <w:tr w:rsidR="00736875" w:rsidRPr="00736875" w14:paraId="16B54EF0" w14:textId="77777777" w:rsidTr="00736875">
        <w:tc>
          <w:tcPr>
            <w:tcW w:w="1980" w:type="dxa"/>
            <w:shd w:val="clear" w:color="auto" w:fill="4472C4"/>
            <w:vAlign w:val="center"/>
          </w:tcPr>
          <w:p w14:paraId="2E1D5054" w14:textId="77777777" w:rsidR="00736875" w:rsidRPr="00736875" w:rsidRDefault="00736875" w:rsidP="00736875">
            <w:pPr>
              <w:spacing w:before="80" w:after="80" w:line="240" w:lineRule="auto"/>
              <w:rPr>
                <w:rFonts w:ascii="Arial" w:eastAsia="Calibri" w:hAnsi="Arial" w:cs="Arial"/>
                <w:b/>
                <w:bCs/>
                <w:color w:val="FFFFFF"/>
                <w:lang w:eastAsia="en-GB"/>
              </w:rPr>
            </w:pPr>
          </w:p>
          <w:p w14:paraId="359F68E7" w14:textId="77777777" w:rsidR="00736875" w:rsidRPr="00736875" w:rsidRDefault="00736875" w:rsidP="00736875">
            <w:pPr>
              <w:spacing w:before="80" w:after="80" w:line="240" w:lineRule="auto"/>
              <w:rPr>
                <w:rFonts w:ascii="Arial" w:eastAsia="Calibri" w:hAnsi="Arial" w:cs="Arial"/>
                <w:b/>
                <w:bCs/>
                <w:color w:val="FFFFFF"/>
                <w:lang w:eastAsia="en-GB"/>
              </w:rPr>
            </w:pPr>
            <w:r w:rsidRPr="00736875">
              <w:rPr>
                <w:rFonts w:ascii="Arial" w:eastAsia="Calibri" w:hAnsi="Arial" w:cs="Arial"/>
                <w:b/>
                <w:bCs/>
                <w:color w:val="FFFFFF"/>
                <w:lang w:eastAsia="en-GB"/>
              </w:rPr>
              <w:t>Forename(s)</w:t>
            </w:r>
          </w:p>
          <w:p w14:paraId="3F883D36" w14:textId="77777777" w:rsidR="00736875" w:rsidRPr="00736875" w:rsidRDefault="00736875" w:rsidP="00736875">
            <w:pPr>
              <w:spacing w:before="80" w:after="80" w:line="240" w:lineRule="auto"/>
              <w:rPr>
                <w:rFonts w:ascii="Arial" w:eastAsia="Calibri" w:hAnsi="Arial" w:cs="Arial"/>
                <w:b/>
                <w:color w:val="FFFFFF"/>
              </w:rPr>
            </w:pPr>
          </w:p>
        </w:tc>
        <w:tc>
          <w:tcPr>
            <w:tcW w:w="2551" w:type="dxa"/>
            <w:shd w:val="clear" w:color="auto" w:fill="auto"/>
            <w:vAlign w:val="center"/>
          </w:tcPr>
          <w:p w14:paraId="68A10B8B" w14:textId="77777777" w:rsidR="00736875" w:rsidRPr="00736875" w:rsidRDefault="00736875" w:rsidP="00736875">
            <w:pPr>
              <w:spacing w:before="80" w:after="80" w:line="240" w:lineRule="auto"/>
              <w:rPr>
                <w:rFonts w:ascii="Arial" w:eastAsia="Calibri" w:hAnsi="Arial" w:cs="Arial"/>
                <w:b/>
              </w:rPr>
            </w:pPr>
          </w:p>
        </w:tc>
        <w:tc>
          <w:tcPr>
            <w:tcW w:w="1418" w:type="dxa"/>
            <w:shd w:val="clear" w:color="auto" w:fill="4472C4"/>
            <w:vAlign w:val="center"/>
          </w:tcPr>
          <w:p w14:paraId="0544C5EA" w14:textId="77777777" w:rsidR="00736875" w:rsidRPr="00736875" w:rsidRDefault="00736875" w:rsidP="00736875">
            <w:pPr>
              <w:spacing w:before="80" w:after="80" w:line="240" w:lineRule="auto"/>
              <w:rPr>
                <w:rFonts w:ascii="Arial" w:eastAsia="Calibri" w:hAnsi="Arial" w:cs="Arial"/>
                <w:b/>
                <w:color w:val="FFFFFF"/>
              </w:rPr>
            </w:pPr>
            <w:r w:rsidRPr="00736875">
              <w:rPr>
                <w:rFonts w:ascii="Arial" w:eastAsia="Calibri" w:hAnsi="Arial" w:cs="Arial"/>
                <w:b/>
                <w:bCs/>
                <w:color w:val="FFFFFF"/>
                <w:lang w:eastAsia="en-GB"/>
              </w:rPr>
              <w:t>Address</w:t>
            </w:r>
          </w:p>
        </w:tc>
        <w:tc>
          <w:tcPr>
            <w:tcW w:w="3402" w:type="dxa"/>
            <w:shd w:val="clear" w:color="auto" w:fill="auto"/>
            <w:vAlign w:val="center"/>
          </w:tcPr>
          <w:p w14:paraId="3A69637F" w14:textId="77777777" w:rsidR="00736875" w:rsidRPr="00736875" w:rsidRDefault="00736875" w:rsidP="00736875">
            <w:pPr>
              <w:spacing w:before="80" w:after="80" w:line="240" w:lineRule="auto"/>
              <w:rPr>
                <w:rFonts w:ascii="Arial" w:eastAsia="Calibri" w:hAnsi="Arial" w:cs="Arial"/>
                <w:b/>
              </w:rPr>
            </w:pPr>
          </w:p>
          <w:p w14:paraId="781ACF88" w14:textId="77777777" w:rsidR="00736875" w:rsidRPr="00736875" w:rsidRDefault="00736875" w:rsidP="00736875">
            <w:pPr>
              <w:spacing w:before="80" w:after="80" w:line="240" w:lineRule="auto"/>
              <w:rPr>
                <w:rFonts w:ascii="Arial" w:eastAsia="Calibri" w:hAnsi="Arial" w:cs="Arial"/>
                <w:b/>
              </w:rPr>
            </w:pPr>
          </w:p>
          <w:p w14:paraId="379890CA" w14:textId="77777777" w:rsidR="00736875" w:rsidRPr="00736875" w:rsidRDefault="00736875" w:rsidP="00736875">
            <w:pPr>
              <w:spacing w:before="80" w:after="80" w:line="240" w:lineRule="auto"/>
              <w:rPr>
                <w:rFonts w:ascii="Arial" w:eastAsia="Calibri" w:hAnsi="Arial" w:cs="Arial"/>
                <w:b/>
              </w:rPr>
            </w:pPr>
          </w:p>
          <w:p w14:paraId="72F75CF0" w14:textId="77777777" w:rsidR="00736875" w:rsidRPr="00736875" w:rsidRDefault="00736875" w:rsidP="00736875">
            <w:pPr>
              <w:spacing w:before="80" w:after="80" w:line="240" w:lineRule="auto"/>
              <w:rPr>
                <w:rFonts w:ascii="Arial" w:eastAsia="Calibri" w:hAnsi="Arial" w:cs="Arial"/>
                <w:b/>
              </w:rPr>
            </w:pPr>
          </w:p>
        </w:tc>
      </w:tr>
      <w:tr w:rsidR="00736875" w:rsidRPr="00736875" w14:paraId="6272BDDC" w14:textId="77777777" w:rsidTr="00736875">
        <w:tc>
          <w:tcPr>
            <w:tcW w:w="1980" w:type="dxa"/>
            <w:shd w:val="clear" w:color="auto" w:fill="4472C4"/>
            <w:vAlign w:val="center"/>
          </w:tcPr>
          <w:p w14:paraId="44A20875" w14:textId="77777777" w:rsidR="00736875" w:rsidRPr="00736875" w:rsidRDefault="00736875" w:rsidP="00736875">
            <w:pPr>
              <w:spacing w:before="80" w:after="80" w:line="240" w:lineRule="auto"/>
              <w:rPr>
                <w:rFonts w:ascii="Arial" w:eastAsia="Calibri" w:hAnsi="Arial" w:cs="Arial"/>
                <w:b/>
                <w:color w:val="FFFFFF"/>
              </w:rPr>
            </w:pPr>
            <w:r w:rsidRPr="00736875">
              <w:rPr>
                <w:rFonts w:ascii="Arial" w:eastAsia="Calibri" w:hAnsi="Arial" w:cs="Arial"/>
                <w:b/>
                <w:bCs/>
                <w:color w:val="FFFFFF"/>
                <w:lang w:eastAsia="en-GB"/>
              </w:rPr>
              <w:t>Telephone number</w:t>
            </w:r>
          </w:p>
        </w:tc>
        <w:tc>
          <w:tcPr>
            <w:tcW w:w="2551" w:type="dxa"/>
            <w:shd w:val="clear" w:color="auto" w:fill="auto"/>
            <w:vAlign w:val="center"/>
          </w:tcPr>
          <w:p w14:paraId="172B3DFC" w14:textId="77777777" w:rsidR="00736875" w:rsidRPr="00736875" w:rsidRDefault="00736875" w:rsidP="00736875">
            <w:pPr>
              <w:spacing w:before="80" w:after="80" w:line="240" w:lineRule="auto"/>
              <w:rPr>
                <w:rFonts w:ascii="Arial" w:eastAsia="Calibri" w:hAnsi="Arial" w:cs="Arial"/>
                <w:b/>
              </w:rPr>
            </w:pPr>
          </w:p>
        </w:tc>
        <w:tc>
          <w:tcPr>
            <w:tcW w:w="1418" w:type="dxa"/>
            <w:shd w:val="clear" w:color="auto" w:fill="4472C4"/>
            <w:vAlign w:val="center"/>
          </w:tcPr>
          <w:p w14:paraId="70F598FA" w14:textId="77777777" w:rsidR="00736875" w:rsidRPr="00736875" w:rsidRDefault="00736875" w:rsidP="00736875">
            <w:pPr>
              <w:spacing w:before="80" w:after="80" w:line="240" w:lineRule="auto"/>
              <w:rPr>
                <w:rFonts w:ascii="Arial" w:eastAsia="Calibri" w:hAnsi="Arial" w:cs="Arial"/>
                <w:b/>
                <w:color w:val="FFFFFF"/>
              </w:rPr>
            </w:pPr>
            <w:r w:rsidRPr="00736875">
              <w:rPr>
                <w:rFonts w:ascii="Arial" w:eastAsia="Calibri" w:hAnsi="Arial" w:cs="Arial"/>
                <w:b/>
                <w:bCs/>
                <w:color w:val="FFFFFF"/>
                <w:lang w:eastAsia="en-GB"/>
              </w:rPr>
              <w:t>Postcode</w:t>
            </w:r>
          </w:p>
        </w:tc>
        <w:tc>
          <w:tcPr>
            <w:tcW w:w="3402" w:type="dxa"/>
            <w:shd w:val="clear" w:color="auto" w:fill="auto"/>
            <w:vAlign w:val="center"/>
          </w:tcPr>
          <w:p w14:paraId="18FAA403" w14:textId="77777777" w:rsidR="00736875" w:rsidRPr="00736875" w:rsidRDefault="00736875" w:rsidP="00736875">
            <w:pPr>
              <w:spacing w:before="80" w:after="80" w:line="240" w:lineRule="auto"/>
              <w:rPr>
                <w:rFonts w:ascii="Arial" w:eastAsia="Calibri" w:hAnsi="Arial" w:cs="Arial"/>
                <w:b/>
              </w:rPr>
            </w:pPr>
          </w:p>
        </w:tc>
      </w:tr>
      <w:tr w:rsidR="00736875" w:rsidRPr="00736875" w14:paraId="7F53FA4F" w14:textId="77777777" w:rsidTr="00736875">
        <w:tc>
          <w:tcPr>
            <w:tcW w:w="1980" w:type="dxa"/>
            <w:shd w:val="clear" w:color="auto" w:fill="4472C4"/>
            <w:vAlign w:val="center"/>
          </w:tcPr>
          <w:p w14:paraId="66EA98A8" w14:textId="77777777" w:rsidR="00736875" w:rsidRPr="00736875" w:rsidRDefault="00736875" w:rsidP="00736875">
            <w:pPr>
              <w:spacing w:before="80" w:after="80" w:line="240" w:lineRule="auto"/>
              <w:rPr>
                <w:rFonts w:ascii="Arial" w:eastAsia="Calibri" w:hAnsi="Arial" w:cs="Arial"/>
                <w:b/>
                <w:bCs/>
                <w:color w:val="FFFFFF"/>
                <w:lang w:eastAsia="en-GB"/>
              </w:rPr>
            </w:pPr>
            <w:r w:rsidRPr="00736875">
              <w:rPr>
                <w:rFonts w:ascii="Arial" w:eastAsia="Calibri" w:hAnsi="Arial" w:cs="Arial"/>
                <w:b/>
                <w:bCs/>
                <w:color w:val="FFFFFF"/>
                <w:lang w:eastAsia="en-GB"/>
              </w:rPr>
              <w:t>Relationship to Patient</w:t>
            </w:r>
          </w:p>
        </w:tc>
        <w:tc>
          <w:tcPr>
            <w:tcW w:w="7371" w:type="dxa"/>
            <w:gridSpan w:val="3"/>
            <w:shd w:val="clear" w:color="auto" w:fill="auto"/>
            <w:vAlign w:val="center"/>
          </w:tcPr>
          <w:p w14:paraId="50EF48E9" w14:textId="77777777" w:rsidR="00736875" w:rsidRPr="00736875" w:rsidRDefault="00736875" w:rsidP="00736875">
            <w:pPr>
              <w:spacing w:before="80" w:after="80" w:line="240" w:lineRule="auto"/>
              <w:rPr>
                <w:rFonts w:ascii="Arial" w:eastAsia="Calibri" w:hAnsi="Arial" w:cs="Arial"/>
                <w:b/>
              </w:rPr>
            </w:pPr>
          </w:p>
          <w:p w14:paraId="06CCF15C" w14:textId="77777777" w:rsidR="00736875" w:rsidRPr="00736875" w:rsidRDefault="00736875" w:rsidP="00736875">
            <w:pPr>
              <w:spacing w:before="80" w:after="80" w:line="240" w:lineRule="auto"/>
              <w:rPr>
                <w:rFonts w:ascii="Arial" w:eastAsia="Calibri" w:hAnsi="Arial" w:cs="Arial"/>
                <w:b/>
              </w:rPr>
            </w:pPr>
          </w:p>
        </w:tc>
      </w:tr>
    </w:tbl>
    <w:p w14:paraId="53B6A920" w14:textId="77777777" w:rsidR="00736875" w:rsidRPr="00736875" w:rsidRDefault="00736875" w:rsidP="00736875">
      <w:pPr>
        <w:spacing w:before="80" w:after="80" w:line="240" w:lineRule="auto"/>
        <w:rPr>
          <w:rFonts w:ascii="Arial" w:eastAsia="Calibri" w:hAnsi="Arial" w:cs="Arial"/>
        </w:rPr>
      </w:pPr>
    </w:p>
    <w:p w14:paraId="2183175B" w14:textId="77777777" w:rsidR="00736875" w:rsidRPr="00736875" w:rsidRDefault="00736875" w:rsidP="00736875">
      <w:pPr>
        <w:autoSpaceDE w:val="0"/>
        <w:autoSpaceDN w:val="0"/>
        <w:adjustRightInd w:val="0"/>
        <w:spacing w:after="0" w:line="240" w:lineRule="auto"/>
        <w:jc w:val="both"/>
        <w:rPr>
          <w:rFonts w:ascii="Arial" w:eastAsia="Calibri" w:hAnsi="Arial" w:cs="Arial"/>
          <w:bCs/>
          <w:lang w:eastAsia="en-GB"/>
        </w:rPr>
      </w:pPr>
      <w:r w:rsidRPr="00736875">
        <w:rPr>
          <w:rFonts w:ascii="Arial" w:eastAsia="Calibri" w:hAnsi="Arial" w:cs="Arial"/>
          <w:bCs/>
          <w:lang w:eastAsia="en-GB"/>
        </w:rPr>
        <w:t>(If more than one person is to be given access then please list the above details for each additional person on a separate sheet of paper)</w:t>
      </w:r>
    </w:p>
    <w:p w14:paraId="3D23B2A9" w14:textId="77777777" w:rsidR="00736875" w:rsidRPr="00736875" w:rsidRDefault="00736875" w:rsidP="00736875">
      <w:pPr>
        <w:autoSpaceDE w:val="0"/>
        <w:autoSpaceDN w:val="0"/>
        <w:adjustRightInd w:val="0"/>
        <w:spacing w:after="0" w:line="240" w:lineRule="auto"/>
        <w:rPr>
          <w:rFonts w:ascii="Arial" w:eastAsia="Calibri" w:hAnsi="Arial" w:cs="Arial"/>
          <w:b/>
          <w:bCs/>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992"/>
      </w:tblGrid>
      <w:tr w:rsidR="00736875" w:rsidRPr="00736875" w14:paraId="5BF66E51" w14:textId="77777777" w:rsidTr="00EC1A83">
        <w:tc>
          <w:tcPr>
            <w:tcW w:w="8364" w:type="dxa"/>
          </w:tcPr>
          <w:p w14:paraId="1D89C481" w14:textId="77777777" w:rsidR="00736875" w:rsidRPr="00736875" w:rsidRDefault="00736875" w:rsidP="00736875">
            <w:pPr>
              <w:autoSpaceDE w:val="0"/>
              <w:autoSpaceDN w:val="0"/>
              <w:adjustRightInd w:val="0"/>
              <w:spacing w:before="60" w:after="60" w:line="240" w:lineRule="auto"/>
              <w:rPr>
                <w:rFonts w:ascii="Arial" w:eastAsia="Calibri" w:hAnsi="Arial" w:cs="Arial"/>
                <w:lang w:eastAsia="en-GB"/>
              </w:rPr>
            </w:pPr>
            <w:r w:rsidRPr="00736875">
              <w:rPr>
                <w:rFonts w:ascii="Arial" w:eastAsia="Calibri" w:hAnsi="Arial" w:cs="Arial"/>
                <w:lang w:eastAsia="en-GB"/>
              </w:rPr>
              <w:t xml:space="preserve">I am applying for access to </w:t>
            </w:r>
            <w:r w:rsidRPr="00736875">
              <w:rPr>
                <w:rFonts w:ascii="Arial" w:eastAsia="Calibri" w:hAnsi="Arial" w:cs="Arial"/>
                <w:b/>
                <w:lang w:eastAsia="en-GB"/>
              </w:rPr>
              <w:t>view</w:t>
            </w:r>
            <w:r w:rsidRPr="00736875">
              <w:rPr>
                <w:rFonts w:ascii="Arial" w:eastAsia="Calibri" w:hAnsi="Arial" w:cs="Arial"/>
                <w:lang w:eastAsia="en-GB"/>
              </w:rPr>
              <w:t xml:space="preserve"> the records only</w:t>
            </w:r>
          </w:p>
        </w:tc>
        <w:tc>
          <w:tcPr>
            <w:tcW w:w="992" w:type="dxa"/>
            <w:vAlign w:val="center"/>
          </w:tcPr>
          <w:p w14:paraId="49444ACD" w14:textId="77777777" w:rsidR="00736875" w:rsidRPr="00736875" w:rsidRDefault="00736875" w:rsidP="00736875">
            <w:pPr>
              <w:autoSpaceDE w:val="0"/>
              <w:autoSpaceDN w:val="0"/>
              <w:adjustRightInd w:val="0"/>
              <w:spacing w:before="60" w:after="60" w:line="240" w:lineRule="auto"/>
              <w:jc w:val="center"/>
              <w:rPr>
                <w:rFonts w:ascii="Arial" w:eastAsia="Calibri" w:hAnsi="Arial" w:cs="Arial"/>
                <w:b/>
                <w:lang w:eastAsia="en-GB"/>
              </w:rPr>
            </w:pPr>
            <w:r w:rsidRPr="00736875">
              <w:rPr>
                <w:rFonts w:ascii="Wingdings" w:eastAsia="Wingdings" w:hAnsi="Wingdings" w:cs="Wingdings"/>
              </w:rPr>
              <w:t></w:t>
            </w:r>
          </w:p>
        </w:tc>
      </w:tr>
      <w:tr w:rsidR="00736875" w:rsidRPr="00736875" w14:paraId="42F2F0F1" w14:textId="77777777" w:rsidTr="00EC1A83">
        <w:tc>
          <w:tcPr>
            <w:tcW w:w="8364" w:type="dxa"/>
            <w:tcBorders>
              <w:top w:val="single" w:sz="4" w:space="0" w:color="auto"/>
              <w:left w:val="single" w:sz="4" w:space="0" w:color="auto"/>
              <w:bottom w:val="single" w:sz="4" w:space="0" w:color="auto"/>
              <w:right w:val="single" w:sz="4" w:space="0" w:color="auto"/>
            </w:tcBorders>
          </w:tcPr>
          <w:p w14:paraId="17F2FD15" w14:textId="77777777" w:rsidR="00736875" w:rsidRPr="00736875" w:rsidRDefault="00736875" w:rsidP="00736875">
            <w:pPr>
              <w:autoSpaceDE w:val="0"/>
              <w:autoSpaceDN w:val="0"/>
              <w:adjustRightInd w:val="0"/>
              <w:spacing w:before="60" w:after="60" w:line="240" w:lineRule="auto"/>
              <w:rPr>
                <w:rFonts w:ascii="Arial" w:eastAsia="Calibri" w:hAnsi="Arial" w:cs="Arial"/>
                <w:lang w:eastAsia="en-GB"/>
              </w:rPr>
            </w:pPr>
            <w:r w:rsidRPr="00736875">
              <w:rPr>
                <w:rFonts w:ascii="Arial" w:eastAsia="Calibri" w:hAnsi="Arial" w:cs="Arial"/>
                <w:lang w:eastAsia="en-GB"/>
              </w:rPr>
              <w:t>I am applying for an electronic copy of the medical record</w:t>
            </w:r>
          </w:p>
        </w:tc>
        <w:tc>
          <w:tcPr>
            <w:tcW w:w="992" w:type="dxa"/>
            <w:tcBorders>
              <w:top w:val="single" w:sz="4" w:space="0" w:color="auto"/>
              <w:left w:val="single" w:sz="4" w:space="0" w:color="auto"/>
              <w:bottom w:val="single" w:sz="4" w:space="0" w:color="auto"/>
              <w:right w:val="single" w:sz="4" w:space="0" w:color="auto"/>
            </w:tcBorders>
            <w:vAlign w:val="center"/>
          </w:tcPr>
          <w:p w14:paraId="5FE3D86F" w14:textId="77777777" w:rsidR="00736875" w:rsidRPr="00736875" w:rsidRDefault="00736875" w:rsidP="00736875">
            <w:pPr>
              <w:autoSpaceDE w:val="0"/>
              <w:autoSpaceDN w:val="0"/>
              <w:adjustRightInd w:val="0"/>
              <w:spacing w:before="60" w:after="60" w:line="240" w:lineRule="auto"/>
              <w:jc w:val="center"/>
              <w:rPr>
                <w:rFonts w:ascii="Arial" w:eastAsia="Calibri" w:hAnsi="Arial" w:cs="Arial"/>
              </w:rPr>
            </w:pPr>
            <w:r w:rsidRPr="00736875">
              <w:rPr>
                <w:rFonts w:ascii="Wingdings" w:eastAsia="Wingdings" w:hAnsi="Wingdings" w:cs="Wingdings"/>
              </w:rPr>
              <w:t></w:t>
            </w:r>
          </w:p>
        </w:tc>
      </w:tr>
      <w:tr w:rsidR="00736875" w:rsidRPr="00736875" w14:paraId="1C7957DB" w14:textId="77777777" w:rsidTr="00EC1A83">
        <w:trPr>
          <w:trHeight w:val="252"/>
        </w:trPr>
        <w:tc>
          <w:tcPr>
            <w:tcW w:w="8364" w:type="dxa"/>
            <w:shd w:val="clear" w:color="auto" w:fill="auto"/>
          </w:tcPr>
          <w:p w14:paraId="7D12267D" w14:textId="77777777" w:rsidR="00736875" w:rsidRPr="00736875" w:rsidRDefault="00736875" w:rsidP="00736875">
            <w:pPr>
              <w:autoSpaceDE w:val="0"/>
              <w:autoSpaceDN w:val="0"/>
              <w:adjustRightInd w:val="0"/>
              <w:spacing w:before="60" w:after="60" w:line="240" w:lineRule="auto"/>
              <w:rPr>
                <w:rFonts w:ascii="Arial" w:eastAsia="Calibri" w:hAnsi="Arial" w:cs="Arial"/>
                <w:lang w:eastAsia="en-GB"/>
              </w:rPr>
            </w:pPr>
            <w:r w:rsidRPr="00736875">
              <w:rPr>
                <w:rFonts w:ascii="Arial" w:eastAsia="Calibri" w:hAnsi="Arial" w:cs="Arial"/>
                <w:lang w:eastAsia="en-GB"/>
              </w:rPr>
              <w:t>I am applying for a printed copy of the medical record</w:t>
            </w:r>
          </w:p>
        </w:tc>
        <w:tc>
          <w:tcPr>
            <w:tcW w:w="992" w:type="dxa"/>
            <w:shd w:val="clear" w:color="auto" w:fill="auto"/>
            <w:vAlign w:val="center"/>
          </w:tcPr>
          <w:p w14:paraId="3C5B7A8D" w14:textId="77777777" w:rsidR="00736875" w:rsidRPr="00736875" w:rsidRDefault="00736875" w:rsidP="00736875">
            <w:pPr>
              <w:autoSpaceDE w:val="0"/>
              <w:autoSpaceDN w:val="0"/>
              <w:adjustRightInd w:val="0"/>
              <w:spacing w:before="60" w:after="60" w:line="240" w:lineRule="auto"/>
              <w:jc w:val="center"/>
              <w:rPr>
                <w:rFonts w:ascii="Arial" w:eastAsia="Calibri" w:hAnsi="Arial" w:cs="Arial"/>
                <w:b/>
                <w:lang w:eastAsia="en-GB"/>
              </w:rPr>
            </w:pPr>
            <w:r w:rsidRPr="00736875">
              <w:rPr>
                <w:rFonts w:ascii="Wingdings" w:eastAsia="Wingdings" w:hAnsi="Wingdings" w:cs="Wingdings"/>
              </w:rPr>
              <w:t></w:t>
            </w:r>
          </w:p>
        </w:tc>
      </w:tr>
    </w:tbl>
    <w:p w14:paraId="762C1DDC" w14:textId="77777777" w:rsidR="00736875" w:rsidRPr="00736875" w:rsidRDefault="00736875" w:rsidP="00736875">
      <w:pPr>
        <w:autoSpaceDE w:val="0"/>
        <w:autoSpaceDN w:val="0"/>
        <w:adjustRightInd w:val="0"/>
        <w:spacing w:after="0" w:line="240" w:lineRule="auto"/>
        <w:rPr>
          <w:rFonts w:ascii="Arial" w:eastAsia="Calibri" w:hAnsi="Arial" w:cs="Arial"/>
          <w:b/>
          <w:bCs/>
          <w:lang w:eastAsia="en-GB"/>
        </w:rPr>
      </w:pPr>
    </w:p>
    <w:p w14:paraId="15826EB2" w14:textId="77777777" w:rsidR="00736875" w:rsidRPr="00736875" w:rsidRDefault="00736875" w:rsidP="00736875">
      <w:pPr>
        <w:spacing w:after="0" w:line="240" w:lineRule="auto"/>
        <w:rPr>
          <w:rFonts w:ascii="Arial" w:eastAsia="Calibri" w:hAnsi="Arial" w:cs="Arial"/>
          <w:lang w:eastAsia="en-GB"/>
        </w:rPr>
      </w:pPr>
      <w:r w:rsidRPr="00736875">
        <w:rPr>
          <w:rFonts w:ascii="Arial" w:eastAsia="Calibri" w:hAnsi="Arial" w:cs="Arial"/>
          <w:lang w:eastAsia="en-GB"/>
        </w:rPr>
        <w:t>Please specify what information you are requesting:</w:t>
      </w:r>
    </w:p>
    <w:p w14:paraId="47DD5A30" w14:textId="77777777" w:rsidR="00736875" w:rsidRPr="00736875" w:rsidRDefault="00736875" w:rsidP="00736875">
      <w:pPr>
        <w:autoSpaceDE w:val="0"/>
        <w:autoSpaceDN w:val="0"/>
        <w:adjustRightInd w:val="0"/>
        <w:spacing w:after="0" w:line="240" w:lineRule="auto"/>
        <w:rPr>
          <w:rFonts w:ascii="Arial" w:eastAsia="Calibri" w:hAnsi="Arial" w:cs="Arial"/>
          <w:b/>
          <w:bCs/>
          <w:lang w:eastAsia="en-GB"/>
        </w:rPr>
      </w:pPr>
    </w:p>
    <w:tbl>
      <w:tblPr>
        <w:tblStyle w:val="TableGrid1"/>
        <w:tblW w:w="9356" w:type="dxa"/>
        <w:tblInd w:w="-5" w:type="dxa"/>
        <w:tblLook w:val="04A0" w:firstRow="1" w:lastRow="0" w:firstColumn="1" w:lastColumn="0" w:noHBand="0" w:noVBand="1"/>
      </w:tblPr>
      <w:tblGrid>
        <w:gridCol w:w="8364"/>
        <w:gridCol w:w="992"/>
      </w:tblGrid>
      <w:tr w:rsidR="00736875" w:rsidRPr="00736875" w14:paraId="0A90F542" w14:textId="77777777" w:rsidTr="00EC1A83">
        <w:tc>
          <w:tcPr>
            <w:tcW w:w="8364" w:type="dxa"/>
          </w:tcPr>
          <w:p w14:paraId="11D9ADC5" w14:textId="77777777" w:rsidR="00736875" w:rsidRPr="00736875" w:rsidRDefault="00736875" w:rsidP="00736875">
            <w:pPr>
              <w:spacing w:before="60" w:after="60"/>
              <w:rPr>
                <w:rFonts w:ascii="Arial" w:eastAsia="Calibri" w:hAnsi="Arial" w:cs="Arial"/>
              </w:rPr>
            </w:pPr>
            <w:r w:rsidRPr="00736875">
              <w:rPr>
                <w:rFonts w:ascii="Arial" w:eastAsia="Calibri" w:hAnsi="Arial" w:cs="Arial"/>
              </w:rPr>
              <w:t xml:space="preserve">I would like a copy of records between specific dates only (please give dates below) </w:t>
            </w:r>
          </w:p>
        </w:tc>
        <w:tc>
          <w:tcPr>
            <w:tcW w:w="992" w:type="dxa"/>
            <w:vAlign w:val="center"/>
          </w:tcPr>
          <w:p w14:paraId="66EC193C" w14:textId="77777777" w:rsidR="00736875" w:rsidRPr="00736875" w:rsidRDefault="00736875" w:rsidP="00736875">
            <w:pPr>
              <w:spacing w:before="60" w:after="60"/>
              <w:jc w:val="center"/>
              <w:rPr>
                <w:rFonts w:ascii="Arial" w:eastAsia="Calibri" w:hAnsi="Arial" w:cs="Arial"/>
              </w:rPr>
            </w:pPr>
            <w:r w:rsidRPr="00736875">
              <w:rPr>
                <w:rFonts w:ascii="Wingdings" w:eastAsia="Wingdings" w:hAnsi="Wingdings" w:cs="Wingdings"/>
              </w:rPr>
              <w:t></w:t>
            </w:r>
          </w:p>
        </w:tc>
      </w:tr>
      <w:tr w:rsidR="00736875" w:rsidRPr="00736875" w14:paraId="6D823A19" w14:textId="77777777" w:rsidTr="00EC1A83">
        <w:tc>
          <w:tcPr>
            <w:tcW w:w="8364" w:type="dxa"/>
          </w:tcPr>
          <w:p w14:paraId="761D8C03" w14:textId="77777777" w:rsidR="00736875" w:rsidRPr="00736875" w:rsidRDefault="00736875" w:rsidP="00736875">
            <w:pPr>
              <w:spacing w:before="60" w:after="60"/>
              <w:rPr>
                <w:rFonts w:ascii="Arial" w:eastAsia="Calibri" w:hAnsi="Arial" w:cs="Arial"/>
              </w:rPr>
            </w:pPr>
            <w:r w:rsidRPr="00736875">
              <w:rPr>
                <w:rFonts w:ascii="Arial" w:eastAsia="Calibri" w:hAnsi="Arial" w:cs="Arial"/>
              </w:rPr>
              <w:t>I would like a copy of records relating to a specific condition/specific incident only (please detail below)</w:t>
            </w:r>
          </w:p>
        </w:tc>
        <w:tc>
          <w:tcPr>
            <w:tcW w:w="992" w:type="dxa"/>
            <w:vAlign w:val="center"/>
          </w:tcPr>
          <w:p w14:paraId="66914147" w14:textId="77777777" w:rsidR="00736875" w:rsidRPr="00736875" w:rsidRDefault="00736875" w:rsidP="00736875">
            <w:pPr>
              <w:spacing w:before="60" w:after="60"/>
              <w:jc w:val="center"/>
              <w:rPr>
                <w:rFonts w:ascii="Arial" w:eastAsia="Calibri" w:hAnsi="Arial" w:cs="Arial"/>
              </w:rPr>
            </w:pPr>
            <w:r w:rsidRPr="00736875">
              <w:rPr>
                <w:rFonts w:ascii="Wingdings" w:eastAsia="Wingdings" w:hAnsi="Wingdings" w:cs="Wingdings"/>
              </w:rPr>
              <w:t></w:t>
            </w:r>
          </w:p>
        </w:tc>
      </w:tr>
      <w:tr w:rsidR="00736875" w:rsidRPr="00736875" w14:paraId="1345A5AC" w14:textId="77777777" w:rsidTr="00EC1A83">
        <w:tc>
          <w:tcPr>
            <w:tcW w:w="8364" w:type="dxa"/>
          </w:tcPr>
          <w:p w14:paraId="37FBD435" w14:textId="77777777" w:rsidR="00736875" w:rsidRPr="00736875" w:rsidRDefault="00736875" w:rsidP="00736875">
            <w:pPr>
              <w:spacing w:before="60" w:after="60"/>
              <w:rPr>
                <w:rFonts w:ascii="Arial" w:eastAsia="Arial" w:hAnsi="Arial" w:cs="Arial"/>
                <w:color w:val="000000"/>
                <w:spacing w:val="-2"/>
              </w:rPr>
            </w:pPr>
            <w:r w:rsidRPr="00736875">
              <w:rPr>
                <w:rFonts w:ascii="Arial" w:eastAsia="Arial" w:hAnsi="Arial" w:cs="Arial"/>
                <w:color w:val="000000"/>
                <w:spacing w:val="-2"/>
              </w:rPr>
              <w:t>I would like a copy of all the electronic records (held on computer)</w:t>
            </w:r>
          </w:p>
        </w:tc>
        <w:tc>
          <w:tcPr>
            <w:tcW w:w="992" w:type="dxa"/>
          </w:tcPr>
          <w:p w14:paraId="5308CA4C" w14:textId="77777777" w:rsidR="00736875" w:rsidRPr="00736875" w:rsidRDefault="00736875" w:rsidP="00736875">
            <w:pPr>
              <w:spacing w:before="60" w:after="60"/>
              <w:jc w:val="center"/>
              <w:rPr>
                <w:rFonts w:ascii="Arial" w:eastAsia="Arial" w:hAnsi="Arial" w:cs="Arial"/>
                <w:b/>
                <w:color w:val="000000"/>
                <w:spacing w:val="-2"/>
              </w:rPr>
            </w:pPr>
            <w:r w:rsidRPr="00736875">
              <w:rPr>
                <w:rFonts w:ascii="Wingdings" w:eastAsia="Wingdings" w:hAnsi="Wingdings" w:cs="Wingdings"/>
              </w:rPr>
              <w:t></w:t>
            </w:r>
          </w:p>
        </w:tc>
      </w:tr>
      <w:tr w:rsidR="00736875" w:rsidRPr="00736875" w14:paraId="7CA231AC" w14:textId="77777777" w:rsidTr="00EC1A83">
        <w:tc>
          <w:tcPr>
            <w:tcW w:w="8364" w:type="dxa"/>
          </w:tcPr>
          <w:p w14:paraId="71F165B6" w14:textId="77777777" w:rsidR="00736875" w:rsidRPr="00736875" w:rsidRDefault="00736875" w:rsidP="00736875">
            <w:pPr>
              <w:spacing w:before="60" w:after="60"/>
              <w:rPr>
                <w:rFonts w:ascii="Arial" w:eastAsia="Arial" w:hAnsi="Arial" w:cs="Arial"/>
                <w:color w:val="000000"/>
                <w:spacing w:val="-2"/>
              </w:rPr>
            </w:pPr>
            <w:r w:rsidRPr="00736875">
              <w:rPr>
                <w:rFonts w:ascii="Arial" w:eastAsia="Arial" w:hAnsi="Arial" w:cs="Arial"/>
                <w:color w:val="000000"/>
                <w:spacing w:val="-2"/>
              </w:rPr>
              <w:t>I would like a copy of all the electronic and paper records since birth</w:t>
            </w:r>
          </w:p>
        </w:tc>
        <w:tc>
          <w:tcPr>
            <w:tcW w:w="992" w:type="dxa"/>
          </w:tcPr>
          <w:p w14:paraId="54D7FA17" w14:textId="77777777" w:rsidR="00736875" w:rsidRPr="00736875" w:rsidRDefault="00736875" w:rsidP="00736875">
            <w:pPr>
              <w:spacing w:before="60" w:after="60"/>
              <w:jc w:val="center"/>
              <w:rPr>
                <w:rFonts w:ascii="Arial" w:eastAsia="Calibri" w:hAnsi="Arial" w:cs="Arial"/>
              </w:rPr>
            </w:pPr>
            <w:r w:rsidRPr="00736875">
              <w:rPr>
                <w:rFonts w:ascii="Wingdings" w:eastAsia="Wingdings" w:hAnsi="Wingdings" w:cs="Wingdings"/>
              </w:rPr>
              <w:t></w:t>
            </w:r>
          </w:p>
        </w:tc>
      </w:tr>
      <w:tr w:rsidR="008044F0" w:rsidRPr="00736875" w14:paraId="236BB7D7" w14:textId="77777777" w:rsidTr="00EC1A83">
        <w:tc>
          <w:tcPr>
            <w:tcW w:w="8364" w:type="dxa"/>
          </w:tcPr>
          <w:p w14:paraId="4633C84D" w14:textId="2FA38898" w:rsidR="008044F0" w:rsidRPr="00736875" w:rsidRDefault="008044F0" w:rsidP="008044F0">
            <w:pPr>
              <w:spacing w:before="60" w:after="60"/>
              <w:rPr>
                <w:rFonts w:ascii="Arial" w:eastAsia="Arial" w:hAnsi="Arial" w:cs="Arial"/>
                <w:color w:val="000000"/>
                <w:spacing w:val="-2"/>
              </w:rPr>
            </w:pPr>
            <w:r>
              <w:rPr>
                <w:rFonts w:ascii="Arial" w:eastAsia="Arial" w:hAnsi="Arial" w:cs="Arial"/>
                <w:color w:val="000000"/>
                <w:spacing w:val="-2"/>
              </w:rPr>
              <w:t>Other (please specify)</w:t>
            </w:r>
          </w:p>
        </w:tc>
        <w:tc>
          <w:tcPr>
            <w:tcW w:w="992" w:type="dxa"/>
          </w:tcPr>
          <w:p w14:paraId="4B980E5C" w14:textId="2FBBED56" w:rsidR="008044F0" w:rsidRPr="00736875" w:rsidRDefault="008044F0" w:rsidP="008044F0">
            <w:pPr>
              <w:spacing w:before="60" w:after="60"/>
              <w:jc w:val="center"/>
              <w:rPr>
                <w:rFonts w:ascii="Wingdings" w:eastAsia="Wingdings" w:hAnsi="Wingdings" w:cs="Wingdings"/>
              </w:rPr>
            </w:pPr>
            <w:r w:rsidRPr="00736875">
              <w:rPr>
                <w:rFonts w:ascii="Wingdings" w:eastAsia="Wingdings" w:hAnsi="Wingdings" w:cs="Wingdings"/>
              </w:rPr>
              <w:t></w:t>
            </w:r>
          </w:p>
        </w:tc>
      </w:tr>
    </w:tbl>
    <w:p w14:paraId="75589435" w14:textId="77777777" w:rsidR="00736875" w:rsidRPr="00736875" w:rsidRDefault="00736875" w:rsidP="00736875">
      <w:pPr>
        <w:autoSpaceDE w:val="0"/>
        <w:autoSpaceDN w:val="0"/>
        <w:adjustRightInd w:val="0"/>
        <w:spacing w:after="0" w:line="240" w:lineRule="auto"/>
        <w:rPr>
          <w:rFonts w:ascii="Arial" w:eastAsia="Calibri" w:hAnsi="Arial" w:cs="Arial"/>
          <w:lang w:eastAsia="en-GB"/>
        </w:rPr>
      </w:pPr>
    </w:p>
    <w:p w14:paraId="623AB7DA" w14:textId="77777777" w:rsidR="00736875" w:rsidRPr="00736875" w:rsidRDefault="00736875" w:rsidP="00736875">
      <w:pPr>
        <w:spacing w:after="0" w:line="240" w:lineRule="auto"/>
        <w:rPr>
          <w:rFonts w:ascii="Arial" w:eastAsia="Calibri" w:hAnsi="Arial" w:cs="Arial"/>
          <w:b/>
          <w:bCs/>
          <w:lang w:eastAsia="en-GB"/>
        </w:rPr>
      </w:pPr>
      <w:r w:rsidRPr="00736875">
        <w:rPr>
          <w:rFonts w:ascii="Arial" w:eastAsia="Calibri" w:hAnsi="Arial" w:cs="Arial"/>
          <w:b/>
          <w:bCs/>
          <w:lang w:eastAsia="en-GB"/>
        </w:rPr>
        <w:t>Reason for access:</w:t>
      </w:r>
    </w:p>
    <w:p w14:paraId="01AC171E" w14:textId="77777777" w:rsidR="00736875" w:rsidRPr="00736875" w:rsidRDefault="00736875" w:rsidP="00736875">
      <w:pPr>
        <w:spacing w:after="0" w:line="240" w:lineRule="auto"/>
        <w:rPr>
          <w:rFonts w:ascii="Arial" w:eastAsia="Calibri" w:hAnsi="Arial" w:cs="Arial"/>
          <w:lang w:eastAsia="en-GB"/>
        </w:rPr>
      </w:pPr>
    </w:p>
    <w:tbl>
      <w:tblPr>
        <w:tblStyle w:val="TableGrid1"/>
        <w:tblW w:w="9356" w:type="dxa"/>
        <w:tblInd w:w="-5" w:type="dxa"/>
        <w:tblLook w:val="04A0" w:firstRow="1" w:lastRow="0" w:firstColumn="1" w:lastColumn="0" w:noHBand="0" w:noVBand="1"/>
      </w:tblPr>
      <w:tblGrid>
        <w:gridCol w:w="8364"/>
        <w:gridCol w:w="992"/>
      </w:tblGrid>
      <w:tr w:rsidR="00736875" w:rsidRPr="00736875" w14:paraId="29CBD93C" w14:textId="77777777" w:rsidTr="00EC1A83">
        <w:tc>
          <w:tcPr>
            <w:tcW w:w="8364" w:type="dxa"/>
            <w:vAlign w:val="center"/>
          </w:tcPr>
          <w:p w14:paraId="41FF831C" w14:textId="77777777" w:rsidR="00736875" w:rsidRPr="00736875" w:rsidRDefault="00736875" w:rsidP="00736875">
            <w:pPr>
              <w:autoSpaceDE w:val="0"/>
              <w:autoSpaceDN w:val="0"/>
              <w:adjustRightInd w:val="0"/>
              <w:spacing w:before="60" w:after="60"/>
              <w:rPr>
                <w:rFonts w:ascii="Arial" w:eastAsia="Calibri" w:hAnsi="Arial" w:cs="Arial"/>
                <w:lang w:eastAsia="en-GB"/>
              </w:rPr>
            </w:pPr>
            <w:r w:rsidRPr="00736875">
              <w:rPr>
                <w:rFonts w:ascii="Arial" w:eastAsia="Calibri" w:hAnsi="Arial" w:cs="Arial"/>
                <w:lang w:eastAsia="en-GB"/>
              </w:rPr>
              <w:t xml:space="preserve">I have been asked to act by the patient </w:t>
            </w:r>
          </w:p>
        </w:tc>
        <w:tc>
          <w:tcPr>
            <w:tcW w:w="992" w:type="dxa"/>
            <w:vAlign w:val="center"/>
          </w:tcPr>
          <w:p w14:paraId="02559F45" w14:textId="77777777" w:rsidR="00736875" w:rsidRPr="00736875" w:rsidRDefault="00736875" w:rsidP="00736875">
            <w:pPr>
              <w:spacing w:before="60" w:after="60"/>
              <w:jc w:val="center"/>
              <w:rPr>
                <w:rFonts w:ascii="Arial" w:eastAsia="Calibri" w:hAnsi="Arial" w:cs="Arial"/>
              </w:rPr>
            </w:pPr>
            <w:r w:rsidRPr="00736875">
              <w:rPr>
                <w:rFonts w:ascii="Wingdings" w:eastAsia="Wingdings" w:hAnsi="Wingdings" w:cs="Wingdings"/>
              </w:rPr>
              <w:t></w:t>
            </w:r>
          </w:p>
        </w:tc>
      </w:tr>
      <w:tr w:rsidR="00736875" w:rsidRPr="00736875" w14:paraId="4C4A4658" w14:textId="77777777" w:rsidTr="00EC1A83">
        <w:tc>
          <w:tcPr>
            <w:tcW w:w="8364" w:type="dxa"/>
            <w:vAlign w:val="center"/>
          </w:tcPr>
          <w:p w14:paraId="0C598B00" w14:textId="77777777" w:rsidR="00736875" w:rsidRPr="00736875" w:rsidRDefault="00736875" w:rsidP="00736875">
            <w:pPr>
              <w:autoSpaceDE w:val="0"/>
              <w:autoSpaceDN w:val="0"/>
              <w:adjustRightInd w:val="0"/>
              <w:spacing w:before="60" w:after="60"/>
              <w:rPr>
                <w:rFonts w:ascii="Arial" w:eastAsia="Calibri" w:hAnsi="Arial" w:cs="Arial"/>
                <w:lang w:eastAsia="en-GB"/>
              </w:rPr>
            </w:pPr>
            <w:r w:rsidRPr="00736875">
              <w:rPr>
                <w:rFonts w:ascii="Arial" w:eastAsia="Calibri" w:hAnsi="Arial" w:cs="Arial"/>
                <w:lang w:eastAsia="en-GB"/>
              </w:rPr>
              <w:t>I have full parental responsibility for the patient and the patient is under the age of 18 and:</w:t>
            </w:r>
          </w:p>
          <w:p w14:paraId="62362BF5" w14:textId="77777777" w:rsidR="00736875" w:rsidRPr="00736875" w:rsidRDefault="00736875" w:rsidP="00736875">
            <w:pPr>
              <w:numPr>
                <w:ilvl w:val="0"/>
                <w:numId w:val="1"/>
              </w:numPr>
              <w:autoSpaceDE w:val="0"/>
              <w:autoSpaceDN w:val="0"/>
              <w:adjustRightInd w:val="0"/>
              <w:spacing w:before="60" w:after="60"/>
              <w:contextualSpacing/>
              <w:rPr>
                <w:rFonts w:ascii="Arial" w:eastAsia="Calibri" w:hAnsi="Arial" w:cs="Arial"/>
                <w:lang w:eastAsia="en-GB"/>
              </w:rPr>
            </w:pPr>
            <w:r w:rsidRPr="00736875">
              <w:rPr>
                <w:rFonts w:ascii="Arial" w:eastAsia="Calibri" w:hAnsi="Arial" w:cs="Arial"/>
                <w:lang w:eastAsia="en-GB"/>
              </w:rPr>
              <w:t>Has consented to my making this request, or</w:t>
            </w:r>
          </w:p>
          <w:p w14:paraId="53412F3E" w14:textId="77777777" w:rsidR="00736875" w:rsidRPr="00736875" w:rsidRDefault="00736875" w:rsidP="00736875">
            <w:pPr>
              <w:numPr>
                <w:ilvl w:val="0"/>
                <w:numId w:val="1"/>
              </w:numPr>
              <w:autoSpaceDE w:val="0"/>
              <w:autoSpaceDN w:val="0"/>
              <w:adjustRightInd w:val="0"/>
              <w:spacing w:before="60" w:after="60"/>
              <w:contextualSpacing/>
              <w:rPr>
                <w:rFonts w:ascii="Arial" w:eastAsia="Calibri" w:hAnsi="Arial" w:cs="Arial"/>
                <w:lang w:eastAsia="en-GB"/>
              </w:rPr>
            </w:pPr>
            <w:r w:rsidRPr="00736875">
              <w:rPr>
                <w:rFonts w:ascii="Arial" w:eastAsia="Calibri" w:hAnsi="Arial" w:cs="Arial"/>
                <w:lang w:eastAsia="en-GB"/>
              </w:rPr>
              <w:t>Is incapable of understanding the request (delete as appropriate)</w:t>
            </w:r>
          </w:p>
        </w:tc>
        <w:tc>
          <w:tcPr>
            <w:tcW w:w="992" w:type="dxa"/>
            <w:vAlign w:val="center"/>
          </w:tcPr>
          <w:p w14:paraId="06BE442E" w14:textId="77777777" w:rsidR="00736875" w:rsidRPr="00736875" w:rsidRDefault="00736875" w:rsidP="00736875">
            <w:pPr>
              <w:spacing w:before="60" w:after="60"/>
              <w:jc w:val="center"/>
              <w:rPr>
                <w:rFonts w:ascii="Arial" w:eastAsia="Calibri" w:hAnsi="Arial" w:cs="Arial"/>
              </w:rPr>
            </w:pPr>
            <w:r w:rsidRPr="00736875">
              <w:rPr>
                <w:rFonts w:ascii="Wingdings" w:eastAsia="Wingdings" w:hAnsi="Wingdings" w:cs="Wingdings"/>
              </w:rPr>
              <w:t></w:t>
            </w:r>
          </w:p>
        </w:tc>
      </w:tr>
      <w:tr w:rsidR="00736875" w:rsidRPr="00736875" w14:paraId="6975C8B8" w14:textId="77777777" w:rsidTr="00EC1A83">
        <w:tc>
          <w:tcPr>
            <w:tcW w:w="8364" w:type="dxa"/>
            <w:vAlign w:val="center"/>
          </w:tcPr>
          <w:p w14:paraId="58796932" w14:textId="77777777" w:rsidR="00736875" w:rsidRPr="00736875" w:rsidRDefault="00736875" w:rsidP="00736875">
            <w:pPr>
              <w:autoSpaceDE w:val="0"/>
              <w:autoSpaceDN w:val="0"/>
              <w:adjustRightInd w:val="0"/>
              <w:spacing w:before="60" w:after="60"/>
              <w:rPr>
                <w:rFonts w:ascii="Arial" w:eastAsia="Calibri" w:hAnsi="Arial" w:cs="Arial"/>
                <w:lang w:eastAsia="en-GB"/>
              </w:rPr>
            </w:pPr>
            <w:r w:rsidRPr="00736875">
              <w:rPr>
                <w:rFonts w:ascii="Arial" w:eastAsia="Calibri" w:hAnsi="Arial" w:cs="Arial"/>
                <w:lang w:eastAsia="en-GB"/>
              </w:rPr>
              <w:t>I have been appointed by the Court to manage the patient’s affairs and attach a certified copy of the court order appointing me to do so</w:t>
            </w:r>
          </w:p>
        </w:tc>
        <w:tc>
          <w:tcPr>
            <w:tcW w:w="992" w:type="dxa"/>
            <w:vAlign w:val="center"/>
          </w:tcPr>
          <w:p w14:paraId="44C58B17" w14:textId="77777777" w:rsidR="00736875" w:rsidRPr="00736875" w:rsidRDefault="00736875" w:rsidP="00736875">
            <w:pPr>
              <w:spacing w:before="60" w:after="60"/>
              <w:jc w:val="center"/>
              <w:rPr>
                <w:rFonts w:ascii="Arial" w:eastAsia="Arial" w:hAnsi="Arial" w:cs="Arial"/>
                <w:b/>
                <w:color w:val="000000"/>
                <w:spacing w:val="-2"/>
              </w:rPr>
            </w:pPr>
            <w:r w:rsidRPr="00736875">
              <w:rPr>
                <w:rFonts w:ascii="Wingdings" w:eastAsia="Wingdings" w:hAnsi="Wingdings" w:cs="Wingdings"/>
              </w:rPr>
              <w:t></w:t>
            </w:r>
          </w:p>
        </w:tc>
      </w:tr>
      <w:tr w:rsidR="00736875" w:rsidRPr="00736875" w14:paraId="5198ECE2" w14:textId="77777777" w:rsidTr="00EC1A83">
        <w:tc>
          <w:tcPr>
            <w:tcW w:w="8364" w:type="dxa"/>
            <w:vAlign w:val="center"/>
          </w:tcPr>
          <w:p w14:paraId="66A2331A" w14:textId="77777777" w:rsidR="00736875" w:rsidRPr="00736875" w:rsidRDefault="00736875" w:rsidP="00736875">
            <w:pPr>
              <w:autoSpaceDE w:val="0"/>
              <w:autoSpaceDN w:val="0"/>
              <w:adjustRightInd w:val="0"/>
              <w:spacing w:before="60" w:after="60"/>
              <w:rPr>
                <w:rFonts w:ascii="Arial" w:eastAsia="Calibri" w:hAnsi="Arial" w:cs="Arial"/>
                <w:lang w:eastAsia="en-GB"/>
              </w:rPr>
            </w:pPr>
            <w:r w:rsidRPr="00736875">
              <w:rPr>
                <w:rFonts w:ascii="Arial" w:eastAsia="Calibri" w:hAnsi="Arial" w:cs="Arial"/>
                <w:lang w:eastAsia="en-GB"/>
              </w:rPr>
              <w:t xml:space="preserve">I am acting </w:t>
            </w:r>
            <w:r w:rsidRPr="00736875">
              <w:rPr>
                <w:rFonts w:ascii="Arial" w:eastAsia="Calibri" w:hAnsi="Arial" w:cs="Arial"/>
                <w:i/>
                <w:lang w:eastAsia="en-GB"/>
              </w:rPr>
              <w:t>in loco parentis</w:t>
            </w:r>
            <w:r w:rsidRPr="00736875">
              <w:rPr>
                <w:rFonts w:ascii="Arial" w:eastAsia="Calibri" w:hAnsi="Arial" w:cs="Arial"/>
                <w:lang w:eastAsia="en-GB"/>
              </w:rPr>
              <w:t xml:space="preserve"> and the patient is incapable of understanding the request</w:t>
            </w:r>
          </w:p>
        </w:tc>
        <w:tc>
          <w:tcPr>
            <w:tcW w:w="992" w:type="dxa"/>
            <w:vAlign w:val="center"/>
          </w:tcPr>
          <w:p w14:paraId="778F5ABD" w14:textId="77777777" w:rsidR="00736875" w:rsidRPr="00736875" w:rsidRDefault="00736875" w:rsidP="00736875">
            <w:pPr>
              <w:spacing w:before="60" w:after="60"/>
              <w:jc w:val="center"/>
              <w:rPr>
                <w:rFonts w:ascii="Arial" w:eastAsia="Calibri" w:hAnsi="Arial" w:cs="Arial"/>
              </w:rPr>
            </w:pPr>
            <w:r w:rsidRPr="00736875">
              <w:rPr>
                <w:rFonts w:ascii="Wingdings" w:eastAsia="Wingdings" w:hAnsi="Wingdings" w:cs="Wingdings"/>
              </w:rPr>
              <w:t></w:t>
            </w:r>
          </w:p>
        </w:tc>
      </w:tr>
      <w:tr w:rsidR="00736875" w:rsidRPr="00736875" w14:paraId="27002513" w14:textId="77777777" w:rsidTr="00EC1A83">
        <w:tc>
          <w:tcPr>
            <w:tcW w:w="8364" w:type="dxa"/>
            <w:vAlign w:val="center"/>
          </w:tcPr>
          <w:p w14:paraId="72C48D6A" w14:textId="77777777" w:rsidR="00736875" w:rsidRPr="00736875" w:rsidRDefault="00736875" w:rsidP="00736875">
            <w:pPr>
              <w:autoSpaceDE w:val="0"/>
              <w:autoSpaceDN w:val="0"/>
              <w:adjustRightInd w:val="0"/>
              <w:spacing w:before="60" w:after="60"/>
              <w:rPr>
                <w:rFonts w:ascii="Arial" w:eastAsia="Calibri" w:hAnsi="Arial" w:cs="Arial"/>
                <w:lang w:eastAsia="en-GB"/>
              </w:rPr>
            </w:pPr>
            <w:r w:rsidRPr="00736875">
              <w:rPr>
                <w:rFonts w:ascii="Arial" w:eastAsia="Calibri" w:hAnsi="Arial" w:cs="Arial"/>
                <w:lang w:eastAsia="en-GB"/>
              </w:rPr>
              <w:t>I am the deceased person’s personal representative and attach confirmation of my appointment (grant of probate/letters of administration)</w:t>
            </w:r>
          </w:p>
        </w:tc>
        <w:tc>
          <w:tcPr>
            <w:tcW w:w="992" w:type="dxa"/>
            <w:vAlign w:val="center"/>
          </w:tcPr>
          <w:p w14:paraId="79720A40" w14:textId="77777777" w:rsidR="00736875" w:rsidRPr="00736875" w:rsidRDefault="00736875" w:rsidP="00736875">
            <w:pPr>
              <w:spacing w:before="60" w:after="60"/>
              <w:jc w:val="center"/>
              <w:rPr>
                <w:rFonts w:ascii="Arial" w:eastAsia="Calibri" w:hAnsi="Arial" w:cs="Arial"/>
              </w:rPr>
            </w:pPr>
            <w:r w:rsidRPr="00736875">
              <w:rPr>
                <w:rFonts w:ascii="Wingdings" w:eastAsia="Wingdings" w:hAnsi="Wingdings" w:cs="Wingdings"/>
              </w:rPr>
              <w:t></w:t>
            </w:r>
          </w:p>
        </w:tc>
      </w:tr>
      <w:tr w:rsidR="00736875" w:rsidRPr="00736875" w14:paraId="4F885E3C" w14:textId="77777777" w:rsidTr="00EC1A83">
        <w:tc>
          <w:tcPr>
            <w:tcW w:w="8364" w:type="dxa"/>
            <w:vAlign w:val="center"/>
          </w:tcPr>
          <w:p w14:paraId="4B9B0C10" w14:textId="77777777" w:rsidR="00736875" w:rsidRPr="00736875" w:rsidRDefault="00736875" w:rsidP="00736875">
            <w:pPr>
              <w:autoSpaceDE w:val="0"/>
              <w:autoSpaceDN w:val="0"/>
              <w:adjustRightInd w:val="0"/>
              <w:spacing w:before="60" w:after="60"/>
              <w:rPr>
                <w:rFonts w:ascii="Arial" w:eastAsia="Calibri" w:hAnsi="Arial" w:cs="Arial"/>
                <w:lang w:eastAsia="en-GB"/>
              </w:rPr>
            </w:pPr>
            <w:r w:rsidRPr="00736875">
              <w:rPr>
                <w:rFonts w:ascii="Arial" w:eastAsia="Calibri" w:hAnsi="Arial" w:cs="Arial"/>
                <w:lang w:eastAsia="en-GB"/>
              </w:rPr>
              <w:t>I have written, and witnessed, consent from the deceased person’s personal</w:t>
            </w:r>
          </w:p>
          <w:p w14:paraId="162AAA91" w14:textId="77777777" w:rsidR="00736875" w:rsidRPr="00736875" w:rsidRDefault="00736875" w:rsidP="00736875">
            <w:pPr>
              <w:autoSpaceDE w:val="0"/>
              <w:autoSpaceDN w:val="0"/>
              <w:adjustRightInd w:val="0"/>
              <w:spacing w:before="60" w:after="60"/>
              <w:rPr>
                <w:rFonts w:ascii="Arial" w:eastAsia="Calibri" w:hAnsi="Arial" w:cs="Arial"/>
                <w:lang w:eastAsia="en-GB"/>
              </w:rPr>
            </w:pPr>
            <w:r w:rsidRPr="00736875">
              <w:rPr>
                <w:rFonts w:ascii="Arial" w:eastAsia="Calibri" w:hAnsi="Arial" w:cs="Arial"/>
                <w:lang w:eastAsia="en-GB"/>
              </w:rPr>
              <w:t>representative and attach Proof of Appointment</w:t>
            </w:r>
          </w:p>
        </w:tc>
        <w:tc>
          <w:tcPr>
            <w:tcW w:w="992" w:type="dxa"/>
            <w:vAlign w:val="center"/>
          </w:tcPr>
          <w:p w14:paraId="7DDE2D9A" w14:textId="77777777" w:rsidR="00736875" w:rsidRPr="00736875" w:rsidRDefault="00736875" w:rsidP="00736875">
            <w:pPr>
              <w:spacing w:before="60" w:after="60"/>
              <w:jc w:val="center"/>
              <w:rPr>
                <w:rFonts w:ascii="Arial" w:eastAsia="Calibri" w:hAnsi="Arial" w:cs="Arial"/>
              </w:rPr>
            </w:pPr>
            <w:r w:rsidRPr="00736875">
              <w:rPr>
                <w:rFonts w:ascii="Wingdings" w:eastAsia="Wingdings" w:hAnsi="Wingdings" w:cs="Wingdings"/>
              </w:rPr>
              <w:t></w:t>
            </w:r>
          </w:p>
        </w:tc>
      </w:tr>
      <w:tr w:rsidR="00736875" w:rsidRPr="00736875" w14:paraId="271CB4FE" w14:textId="77777777" w:rsidTr="00EC1A83">
        <w:tc>
          <w:tcPr>
            <w:tcW w:w="8364" w:type="dxa"/>
            <w:vAlign w:val="center"/>
          </w:tcPr>
          <w:p w14:paraId="3D941636" w14:textId="77777777" w:rsidR="00736875" w:rsidRPr="00736875" w:rsidRDefault="00736875" w:rsidP="00736875">
            <w:pPr>
              <w:spacing w:before="60" w:after="60"/>
              <w:rPr>
                <w:rFonts w:ascii="Arial" w:eastAsia="Calibri" w:hAnsi="Arial" w:cs="Arial"/>
                <w:lang w:eastAsia="en-GB"/>
              </w:rPr>
            </w:pPr>
            <w:r w:rsidRPr="00736875">
              <w:rPr>
                <w:rFonts w:ascii="Arial" w:eastAsia="Calibri" w:hAnsi="Arial" w:cs="Arial"/>
                <w:lang w:eastAsia="en-GB"/>
              </w:rPr>
              <w:t>I have a claim arising from the person’s death (please state details below)</w:t>
            </w:r>
          </w:p>
        </w:tc>
        <w:tc>
          <w:tcPr>
            <w:tcW w:w="992" w:type="dxa"/>
            <w:vAlign w:val="center"/>
          </w:tcPr>
          <w:p w14:paraId="7524FD77" w14:textId="77777777" w:rsidR="00736875" w:rsidRPr="00736875" w:rsidRDefault="00736875" w:rsidP="00736875">
            <w:pPr>
              <w:spacing w:before="60" w:after="60"/>
              <w:jc w:val="center"/>
              <w:rPr>
                <w:rFonts w:ascii="Arial" w:eastAsia="Calibri" w:hAnsi="Arial" w:cs="Arial"/>
              </w:rPr>
            </w:pPr>
            <w:r w:rsidRPr="00736875">
              <w:rPr>
                <w:rFonts w:ascii="Wingdings" w:eastAsia="Wingdings" w:hAnsi="Wingdings" w:cs="Wingdings"/>
              </w:rPr>
              <w:t></w:t>
            </w:r>
          </w:p>
        </w:tc>
      </w:tr>
    </w:tbl>
    <w:p w14:paraId="13584A5E" w14:textId="77777777" w:rsidR="00736875" w:rsidRPr="00736875" w:rsidRDefault="00736875" w:rsidP="00736875">
      <w:pPr>
        <w:autoSpaceDE w:val="0"/>
        <w:autoSpaceDN w:val="0"/>
        <w:adjustRightInd w:val="0"/>
        <w:spacing w:after="0" w:line="240" w:lineRule="auto"/>
        <w:rPr>
          <w:rFonts w:ascii="Arial" w:eastAsia="Calibri" w:hAnsi="Arial" w:cs="Arial"/>
          <w:sz w:val="24"/>
          <w:szCs w:val="24"/>
          <w:lang w:eastAsia="en-GB"/>
        </w:rPr>
      </w:pPr>
    </w:p>
    <w:p w14:paraId="3D29C6AC" w14:textId="77777777" w:rsidR="00736875" w:rsidRPr="00736875" w:rsidRDefault="00736875" w:rsidP="00736875">
      <w:pPr>
        <w:autoSpaceDE w:val="0"/>
        <w:autoSpaceDN w:val="0"/>
        <w:adjustRightInd w:val="0"/>
        <w:spacing w:after="0" w:line="240" w:lineRule="auto"/>
        <w:rPr>
          <w:rFonts w:ascii="Arial" w:eastAsia="Calibri" w:hAnsi="Arial" w:cs="Arial"/>
          <w:b/>
          <w:bCs/>
          <w:lang w:eastAsia="en-GB"/>
        </w:rPr>
      </w:pPr>
      <w:r w:rsidRPr="00736875">
        <w:rPr>
          <w:rFonts w:ascii="Arial" w:eastAsia="Calibri" w:hAnsi="Arial" w:cs="Arial"/>
          <w:b/>
          <w:bCs/>
          <w:lang w:eastAsia="en-GB"/>
        </w:rPr>
        <w:t>Declaration</w:t>
      </w:r>
    </w:p>
    <w:p w14:paraId="06B79C1D" w14:textId="77777777" w:rsidR="00736875" w:rsidRPr="00736875" w:rsidRDefault="00736875" w:rsidP="00736875">
      <w:pPr>
        <w:autoSpaceDE w:val="0"/>
        <w:autoSpaceDN w:val="0"/>
        <w:adjustRightInd w:val="0"/>
        <w:spacing w:after="0" w:line="240" w:lineRule="auto"/>
        <w:rPr>
          <w:rFonts w:ascii="Arial" w:eastAsia="Calibri" w:hAnsi="Arial" w:cs="Arial"/>
          <w:lang w:eastAsia="en-GB"/>
        </w:rPr>
      </w:pPr>
    </w:p>
    <w:p w14:paraId="4CECC007" w14:textId="77777777" w:rsidR="00736875" w:rsidRPr="00736875" w:rsidRDefault="00736875" w:rsidP="00736875">
      <w:pPr>
        <w:autoSpaceDE w:val="0"/>
        <w:autoSpaceDN w:val="0"/>
        <w:adjustRightInd w:val="0"/>
        <w:spacing w:after="0" w:line="240" w:lineRule="auto"/>
        <w:rPr>
          <w:rFonts w:ascii="Arial" w:eastAsia="Calibri" w:hAnsi="Arial" w:cs="Arial"/>
          <w:lang w:eastAsia="en-GB"/>
        </w:rPr>
      </w:pPr>
      <w:r w:rsidRPr="00736875">
        <w:rPr>
          <w:rFonts w:ascii="Arial" w:eastAsia="Calibri" w:hAnsi="Arial" w:cs="Arial"/>
          <w:lang w:eastAsia="en-GB"/>
        </w:rPr>
        <w:t xml:space="preserve">I declare that the information given by me is correct to the best of my knowledge and that I am entitled to apply for access to the health records referred to above under the terms of the UK </w:t>
      </w:r>
      <w:hyperlink r:id="rId10" w:history="1">
        <w:r w:rsidRPr="00736875">
          <w:rPr>
            <w:rFonts w:ascii="Arial" w:eastAsia="Calibri" w:hAnsi="Arial" w:cs="Arial"/>
            <w:color w:val="0563C1"/>
            <w:u w:val="single"/>
            <w:lang w:eastAsia="en-GB"/>
          </w:rPr>
          <w:t>Data Protection Act 2018</w:t>
        </w:r>
      </w:hyperlink>
      <w:r w:rsidRPr="00736875">
        <w:rPr>
          <w:rFonts w:ascii="Arial" w:eastAsia="Calibri" w:hAnsi="Arial" w:cs="Arial"/>
          <w:lang w:eastAsia="en-GB"/>
        </w:rPr>
        <w:t xml:space="preserve">.  </w:t>
      </w:r>
    </w:p>
    <w:p w14:paraId="318FAEED" w14:textId="77777777" w:rsidR="00736875" w:rsidRPr="00736875" w:rsidRDefault="00736875" w:rsidP="00736875">
      <w:pPr>
        <w:autoSpaceDE w:val="0"/>
        <w:autoSpaceDN w:val="0"/>
        <w:adjustRightInd w:val="0"/>
        <w:spacing w:after="0" w:line="240" w:lineRule="auto"/>
        <w:rPr>
          <w:rFonts w:ascii="Arial" w:eastAsia="Calibri" w:hAnsi="Arial" w:cs="Arial"/>
          <w:bCs/>
          <w:lang w:eastAsia="en-GB"/>
        </w:rPr>
      </w:pPr>
    </w:p>
    <w:p w14:paraId="70368087" w14:textId="77777777" w:rsidR="00736875" w:rsidRPr="00736875" w:rsidRDefault="00736875" w:rsidP="00736875">
      <w:pPr>
        <w:autoSpaceDE w:val="0"/>
        <w:autoSpaceDN w:val="0"/>
        <w:adjustRightInd w:val="0"/>
        <w:spacing w:after="0" w:line="240" w:lineRule="auto"/>
        <w:ind w:right="-755"/>
        <w:rPr>
          <w:rFonts w:ascii="Arial" w:eastAsia="Calibri" w:hAnsi="Arial" w:cs="Arial"/>
          <w:bCs/>
          <w:color w:val="FF0000"/>
          <w:lang w:eastAsia="en-GB"/>
        </w:rPr>
      </w:pPr>
      <w:r w:rsidRPr="00736875">
        <w:rPr>
          <w:rFonts w:ascii="Arial" w:eastAsia="Calibri" w:hAnsi="Arial" w:cs="Arial"/>
          <w:bCs/>
          <w:color w:val="FF0000"/>
          <w:lang w:eastAsia="en-GB"/>
        </w:rPr>
        <w:t>You are advised that the making of false or misleading statements in order to obtain</w:t>
      </w:r>
    </w:p>
    <w:p w14:paraId="75EDB15A" w14:textId="77777777" w:rsidR="00736875" w:rsidRPr="00736875" w:rsidRDefault="00736875" w:rsidP="00736875">
      <w:pPr>
        <w:autoSpaceDE w:val="0"/>
        <w:autoSpaceDN w:val="0"/>
        <w:adjustRightInd w:val="0"/>
        <w:spacing w:after="0" w:line="240" w:lineRule="auto"/>
        <w:ind w:right="-22"/>
        <w:rPr>
          <w:rFonts w:ascii="Arial" w:eastAsia="Calibri" w:hAnsi="Arial" w:cs="Arial"/>
          <w:bCs/>
          <w:color w:val="FF0000"/>
          <w:lang w:eastAsia="en-GB"/>
        </w:rPr>
      </w:pPr>
      <w:r w:rsidRPr="00736875">
        <w:rPr>
          <w:rFonts w:ascii="Arial" w:eastAsia="Calibri" w:hAnsi="Arial" w:cs="Arial"/>
          <w:bCs/>
          <w:color w:val="FF0000"/>
          <w:lang w:eastAsia="en-GB"/>
        </w:rPr>
        <w:t>personal information to which you are not entitled is a criminal offence which could lead to prosecution.</w:t>
      </w:r>
    </w:p>
    <w:tbl>
      <w:tblPr>
        <w:tblStyle w:val="TableGrid1"/>
        <w:tblpPr w:leftFromText="180" w:rightFromText="180" w:vertAnchor="text" w:horzAnchor="margin" w:tblpX="-39" w:tblpY="158"/>
        <w:tblW w:w="9351" w:type="dxa"/>
        <w:tblLook w:val="04A0" w:firstRow="1" w:lastRow="0" w:firstColumn="1" w:lastColumn="0" w:noHBand="0" w:noVBand="1"/>
      </w:tblPr>
      <w:tblGrid>
        <w:gridCol w:w="2759"/>
        <w:gridCol w:w="3611"/>
        <w:gridCol w:w="973"/>
        <w:gridCol w:w="2008"/>
      </w:tblGrid>
      <w:tr w:rsidR="00736875" w:rsidRPr="00736875" w14:paraId="291ED3C9" w14:textId="77777777" w:rsidTr="00736875">
        <w:trPr>
          <w:trHeight w:val="841"/>
        </w:trPr>
        <w:tc>
          <w:tcPr>
            <w:tcW w:w="2759" w:type="dxa"/>
            <w:shd w:val="clear" w:color="auto" w:fill="4472C4"/>
            <w:vAlign w:val="center"/>
          </w:tcPr>
          <w:p w14:paraId="3AB9C2B5" w14:textId="77777777" w:rsidR="00736875" w:rsidRPr="00736875" w:rsidRDefault="00736875" w:rsidP="00736875">
            <w:pPr>
              <w:rPr>
                <w:rFonts w:ascii="Arial" w:eastAsia="Calibri" w:hAnsi="Arial" w:cs="Arial"/>
                <w:b/>
                <w:color w:val="FFFFFF"/>
              </w:rPr>
            </w:pPr>
          </w:p>
          <w:p w14:paraId="036F5AB9" w14:textId="77777777" w:rsidR="00736875" w:rsidRPr="00736875" w:rsidRDefault="00736875" w:rsidP="00736875">
            <w:pPr>
              <w:rPr>
                <w:rFonts w:ascii="Arial" w:eastAsia="Calibri" w:hAnsi="Arial" w:cs="Arial"/>
                <w:b/>
                <w:color w:val="FFFFFF"/>
              </w:rPr>
            </w:pPr>
            <w:r w:rsidRPr="00736875">
              <w:rPr>
                <w:rFonts w:ascii="Arial" w:eastAsia="Calibri" w:hAnsi="Arial" w:cs="Arial"/>
                <w:b/>
                <w:color w:val="FFFFFF"/>
              </w:rPr>
              <w:t>Applicant signature</w:t>
            </w:r>
          </w:p>
          <w:p w14:paraId="61F80AD3" w14:textId="77777777" w:rsidR="00736875" w:rsidRPr="00736875" w:rsidRDefault="00736875" w:rsidP="00736875">
            <w:pPr>
              <w:ind w:left="-709"/>
              <w:rPr>
                <w:rFonts w:ascii="Arial" w:eastAsia="Calibri" w:hAnsi="Arial" w:cs="Arial"/>
                <w:b/>
                <w:color w:val="FFFFFF"/>
              </w:rPr>
            </w:pPr>
          </w:p>
        </w:tc>
        <w:tc>
          <w:tcPr>
            <w:tcW w:w="3611" w:type="dxa"/>
            <w:vAlign w:val="center"/>
          </w:tcPr>
          <w:p w14:paraId="03C43385" w14:textId="77777777" w:rsidR="00736875" w:rsidRPr="00736875" w:rsidRDefault="00736875" w:rsidP="00736875">
            <w:pPr>
              <w:rPr>
                <w:rFonts w:ascii="Arial" w:eastAsia="Calibri" w:hAnsi="Arial" w:cs="Arial"/>
              </w:rPr>
            </w:pPr>
          </w:p>
        </w:tc>
        <w:tc>
          <w:tcPr>
            <w:tcW w:w="973" w:type="dxa"/>
            <w:shd w:val="clear" w:color="auto" w:fill="4472C4"/>
            <w:vAlign w:val="center"/>
          </w:tcPr>
          <w:p w14:paraId="18F93A41" w14:textId="77777777" w:rsidR="00736875" w:rsidRPr="00736875" w:rsidRDefault="00736875" w:rsidP="00736875">
            <w:pPr>
              <w:rPr>
                <w:rFonts w:ascii="Arial" w:eastAsia="Calibri" w:hAnsi="Arial" w:cs="Arial"/>
                <w:b/>
                <w:color w:val="FFFFFF"/>
              </w:rPr>
            </w:pPr>
            <w:r w:rsidRPr="00736875">
              <w:rPr>
                <w:rFonts w:ascii="Arial" w:eastAsia="Calibri" w:hAnsi="Arial" w:cs="Arial"/>
                <w:b/>
                <w:color w:val="FFFFFF"/>
              </w:rPr>
              <w:t>Date</w:t>
            </w:r>
          </w:p>
        </w:tc>
        <w:tc>
          <w:tcPr>
            <w:tcW w:w="2008" w:type="dxa"/>
            <w:vAlign w:val="center"/>
          </w:tcPr>
          <w:p w14:paraId="2C3C8749" w14:textId="77777777" w:rsidR="00736875" w:rsidRPr="00736875" w:rsidRDefault="00736875" w:rsidP="00736875">
            <w:pPr>
              <w:rPr>
                <w:rFonts w:ascii="Arial" w:eastAsia="Calibri" w:hAnsi="Arial" w:cs="Arial"/>
              </w:rPr>
            </w:pPr>
          </w:p>
        </w:tc>
      </w:tr>
    </w:tbl>
    <w:p w14:paraId="1EAF9ED0" w14:textId="77777777" w:rsidR="00736875" w:rsidRPr="00736875" w:rsidRDefault="00736875" w:rsidP="00736875">
      <w:pPr>
        <w:autoSpaceDE w:val="0"/>
        <w:autoSpaceDN w:val="0"/>
        <w:adjustRightInd w:val="0"/>
        <w:spacing w:after="0" w:line="240" w:lineRule="auto"/>
        <w:ind w:left="-567"/>
        <w:rPr>
          <w:rFonts w:ascii="Arial" w:eastAsia="Calibri" w:hAnsi="Arial" w:cs="Arial"/>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3179"/>
        <w:gridCol w:w="900"/>
        <w:gridCol w:w="2701"/>
      </w:tblGrid>
      <w:tr w:rsidR="00736875" w:rsidRPr="00736875" w14:paraId="2008B224" w14:textId="77777777" w:rsidTr="00736875">
        <w:trPr>
          <w:trHeight w:val="629"/>
        </w:trPr>
        <w:tc>
          <w:tcPr>
            <w:tcW w:w="9356" w:type="dxa"/>
            <w:gridSpan w:val="4"/>
            <w:shd w:val="clear" w:color="auto" w:fill="4472C4"/>
            <w:vAlign w:val="center"/>
          </w:tcPr>
          <w:p w14:paraId="526C4E67" w14:textId="77777777" w:rsidR="00736875" w:rsidRPr="00736875" w:rsidRDefault="00736875" w:rsidP="00736875">
            <w:pPr>
              <w:spacing w:after="0" w:line="240" w:lineRule="auto"/>
              <w:rPr>
                <w:rFonts w:ascii="Arial" w:eastAsia="Arial" w:hAnsi="Arial" w:cs="Arial"/>
                <w:b/>
                <w:bCs/>
                <w:color w:val="FFFFFF"/>
                <w:spacing w:val="-2"/>
              </w:rPr>
            </w:pPr>
            <w:r w:rsidRPr="00736875">
              <w:rPr>
                <w:rFonts w:ascii="Arial" w:eastAsia="Arial" w:hAnsi="Arial" w:cs="Arial"/>
                <w:b/>
                <w:bCs/>
                <w:color w:val="FFFFFF"/>
                <w:spacing w:val="-2"/>
              </w:rPr>
              <w:t>I confirm that I give permission for the organisation to communicate with the person identified above regarding my medical records</w:t>
            </w:r>
          </w:p>
        </w:tc>
      </w:tr>
      <w:tr w:rsidR="00736875" w:rsidRPr="00736875" w14:paraId="10558F32" w14:textId="77777777" w:rsidTr="00736875">
        <w:tc>
          <w:tcPr>
            <w:tcW w:w="2576" w:type="dxa"/>
            <w:shd w:val="clear" w:color="auto" w:fill="4472C4"/>
            <w:vAlign w:val="center"/>
          </w:tcPr>
          <w:p w14:paraId="08A6D810" w14:textId="77777777" w:rsidR="00736875" w:rsidRPr="00736875" w:rsidRDefault="00736875" w:rsidP="00736875">
            <w:pPr>
              <w:spacing w:after="0" w:line="240" w:lineRule="auto"/>
              <w:rPr>
                <w:rFonts w:ascii="Arial" w:eastAsia="Arial" w:hAnsi="Arial" w:cs="Arial"/>
                <w:b/>
                <w:color w:val="FFFFFF"/>
                <w:spacing w:val="-2"/>
              </w:rPr>
            </w:pPr>
          </w:p>
          <w:p w14:paraId="03BB8E25" w14:textId="77777777" w:rsidR="00736875" w:rsidRPr="00736875" w:rsidRDefault="00736875" w:rsidP="00736875">
            <w:pPr>
              <w:spacing w:after="0" w:line="240" w:lineRule="auto"/>
              <w:rPr>
                <w:rFonts w:ascii="Arial" w:eastAsia="Arial" w:hAnsi="Arial" w:cs="Arial"/>
                <w:b/>
                <w:color w:val="FFFFFF"/>
                <w:spacing w:val="-2"/>
              </w:rPr>
            </w:pPr>
            <w:r w:rsidRPr="00736875">
              <w:rPr>
                <w:rFonts w:ascii="Arial" w:eastAsia="Arial" w:hAnsi="Arial" w:cs="Arial"/>
                <w:b/>
                <w:color w:val="FFFFFF"/>
                <w:spacing w:val="-2"/>
              </w:rPr>
              <w:t>Patient signature</w:t>
            </w:r>
          </w:p>
          <w:p w14:paraId="4D48DAFC" w14:textId="77777777" w:rsidR="00736875" w:rsidRPr="00736875" w:rsidRDefault="00736875" w:rsidP="00736875">
            <w:pPr>
              <w:spacing w:after="0" w:line="240" w:lineRule="auto"/>
              <w:rPr>
                <w:rFonts w:ascii="Arial" w:eastAsia="Arial" w:hAnsi="Arial" w:cs="Arial"/>
                <w:b/>
                <w:color w:val="FFFFFF"/>
                <w:spacing w:val="-2"/>
              </w:rPr>
            </w:pPr>
          </w:p>
        </w:tc>
        <w:tc>
          <w:tcPr>
            <w:tcW w:w="3179" w:type="dxa"/>
            <w:vAlign w:val="center"/>
          </w:tcPr>
          <w:p w14:paraId="7F05E290" w14:textId="77777777" w:rsidR="00736875" w:rsidRPr="00736875" w:rsidRDefault="00736875" w:rsidP="00736875">
            <w:pPr>
              <w:spacing w:after="0" w:line="240" w:lineRule="auto"/>
              <w:rPr>
                <w:rFonts w:ascii="Arial" w:eastAsia="Arial" w:hAnsi="Arial" w:cs="Arial"/>
                <w:b/>
                <w:color w:val="000000"/>
                <w:spacing w:val="-2"/>
              </w:rPr>
            </w:pPr>
          </w:p>
          <w:p w14:paraId="1FD1B988" w14:textId="77777777" w:rsidR="00736875" w:rsidRPr="00736875" w:rsidRDefault="00736875" w:rsidP="00736875">
            <w:pPr>
              <w:spacing w:after="0" w:line="240" w:lineRule="auto"/>
              <w:rPr>
                <w:rFonts w:ascii="Arial" w:eastAsia="Arial" w:hAnsi="Arial" w:cs="Arial"/>
                <w:b/>
                <w:color w:val="000000"/>
                <w:spacing w:val="-2"/>
              </w:rPr>
            </w:pPr>
          </w:p>
          <w:p w14:paraId="4BC75CC3" w14:textId="77777777" w:rsidR="00736875" w:rsidRPr="00736875" w:rsidRDefault="00736875" w:rsidP="00736875">
            <w:pPr>
              <w:spacing w:after="0" w:line="240" w:lineRule="auto"/>
              <w:rPr>
                <w:rFonts w:ascii="Arial" w:eastAsia="Arial" w:hAnsi="Arial" w:cs="Arial"/>
                <w:b/>
                <w:color w:val="000000"/>
                <w:spacing w:val="-2"/>
              </w:rPr>
            </w:pPr>
          </w:p>
          <w:p w14:paraId="3A3E942F" w14:textId="77777777" w:rsidR="00736875" w:rsidRPr="00736875" w:rsidRDefault="00736875" w:rsidP="00736875">
            <w:pPr>
              <w:spacing w:after="0" w:line="240" w:lineRule="auto"/>
              <w:rPr>
                <w:rFonts w:ascii="Arial" w:eastAsia="Arial" w:hAnsi="Arial" w:cs="Arial"/>
                <w:b/>
                <w:color w:val="000000"/>
                <w:spacing w:val="-2"/>
              </w:rPr>
            </w:pPr>
          </w:p>
        </w:tc>
        <w:tc>
          <w:tcPr>
            <w:tcW w:w="900" w:type="dxa"/>
            <w:shd w:val="clear" w:color="auto" w:fill="4472C4"/>
            <w:vAlign w:val="center"/>
          </w:tcPr>
          <w:p w14:paraId="0DC7A5C5" w14:textId="77777777" w:rsidR="00736875" w:rsidRPr="00736875" w:rsidRDefault="00736875" w:rsidP="00736875">
            <w:pPr>
              <w:spacing w:after="0" w:line="240" w:lineRule="auto"/>
              <w:rPr>
                <w:rFonts w:ascii="Arial" w:eastAsia="Arial" w:hAnsi="Arial" w:cs="Arial"/>
                <w:b/>
                <w:color w:val="FFFFFF"/>
                <w:spacing w:val="-2"/>
              </w:rPr>
            </w:pPr>
            <w:r w:rsidRPr="00736875">
              <w:rPr>
                <w:rFonts w:ascii="Arial" w:eastAsia="Arial" w:hAnsi="Arial" w:cs="Arial"/>
                <w:b/>
                <w:color w:val="FFFFFF"/>
                <w:spacing w:val="-2"/>
              </w:rPr>
              <w:t>Date</w:t>
            </w:r>
          </w:p>
        </w:tc>
        <w:tc>
          <w:tcPr>
            <w:tcW w:w="2701" w:type="dxa"/>
            <w:vAlign w:val="center"/>
          </w:tcPr>
          <w:p w14:paraId="3F2F301D" w14:textId="77777777" w:rsidR="00736875" w:rsidRPr="00736875" w:rsidRDefault="00736875" w:rsidP="00736875">
            <w:pPr>
              <w:spacing w:after="0" w:line="240" w:lineRule="auto"/>
              <w:rPr>
                <w:rFonts w:ascii="Arial" w:eastAsia="Arial" w:hAnsi="Arial" w:cs="Arial"/>
                <w:color w:val="000000"/>
                <w:spacing w:val="-2"/>
              </w:rPr>
            </w:pPr>
          </w:p>
        </w:tc>
      </w:tr>
    </w:tbl>
    <w:p w14:paraId="3D632FA8" w14:textId="77777777" w:rsidR="00736875" w:rsidRPr="00736875" w:rsidRDefault="00736875" w:rsidP="00736875">
      <w:pPr>
        <w:autoSpaceDE w:val="0"/>
        <w:autoSpaceDN w:val="0"/>
        <w:adjustRightInd w:val="0"/>
        <w:spacing w:after="0" w:line="240" w:lineRule="auto"/>
        <w:rPr>
          <w:rFonts w:ascii="Arial" w:eastAsia="Calibri" w:hAnsi="Arial" w:cs="Arial"/>
          <w:sz w:val="24"/>
          <w:szCs w:val="24"/>
          <w:lang w:eastAsia="en-GB"/>
        </w:rPr>
      </w:pPr>
    </w:p>
    <w:p w14:paraId="2128063E" w14:textId="77777777" w:rsidR="00736875" w:rsidRPr="00736875" w:rsidRDefault="00736875" w:rsidP="00736875">
      <w:pPr>
        <w:autoSpaceDE w:val="0"/>
        <w:autoSpaceDN w:val="0"/>
        <w:adjustRightInd w:val="0"/>
        <w:spacing w:after="0" w:line="240" w:lineRule="auto"/>
        <w:rPr>
          <w:rFonts w:ascii="Arial" w:eastAsia="Calibri" w:hAnsi="Arial" w:cs="Arial"/>
          <w:b/>
          <w:bCs/>
          <w:sz w:val="24"/>
          <w:szCs w:val="24"/>
          <w:lang w:eastAsia="en-GB"/>
        </w:rPr>
      </w:pPr>
      <w:r w:rsidRPr="00736875">
        <w:rPr>
          <w:rFonts w:ascii="Arial" w:eastAsia="Calibri" w:hAnsi="Arial" w:cs="Arial"/>
          <w:b/>
          <w:bCs/>
          <w:sz w:val="24"/>
          <w:szCs w:val="24"/>
          <w:lang w:eastAsia="en-GB"/>
        </w:rPr>
        <w:t>Section 4: Proof of identity</w:t>
      </w:r>
    </w:p>
    <w:p w14:paraId="17843392" w14:textId="77777777" w:rsidR="00736875" w:rsidRPr="00736875" w:rsidRDefault="00736875" w:rsidP="00736875">
      <w:pPr>
        <w:autoSpaceDE w:val="0"/>
        <w:autoSpaceDN w:val="0"/>
        <w:adjustRightInd w:val="0"/>
        <w:spacing w:after="0" w:line="240" w:lineRule="auto"/>
        <w:rPr>
          <w:rFonts w:ascii="Arial" w:eastAsia="Calibri" w:hAnsi="Arial" w:cs="Arial"/>
          <w:b/>
          <w:bCs/>
          <w:lang w:eastAsia="en-GB"/>
        </w:rPr>
      </w:pPr>
    </w:p>
    <w:p w14:paraId="45BB209C" w14:textId="77777777" w:rsidR="00736875" w:rsidRPr="00736875" w:rsidRDefault="00736875" w:rsidP="00736875">
      <w:pPr>
        <w:spacing w:after="0" w:line="240" w:lineRule="auto"/>
        <w:rPr>
          <w:rFonts w:ascii="Arial" w:eastAsia="Times New Roman" w:hAnsi="Arial" w:cs="Arial"/>
          <w:bCs/>
        </w:rPr>
      </w:pPr>
      <w:r w:rsidRPr="00736875">
        <w:rPr>
          <w:rFonts w:ascii="Arial" w:eastAsia="Times New Roman" w:hAnsi="Arial" w:cs="Arial"/>
          <w:bCs/>
        </w:rPr>
        <w:t xml:space="preserve">Under the </w:t>
      </w:r>
      <w:hyperlink r:id="rId11" w:history="1">
        <w:r w:rsidRPr="00736875">
          <w:rPr>
            <w:rFonts w:ascii="Arial" w:eastAsia="Times New Roman" w:hAnsi="Arial" w:cs="Arial"/>
            <w:bCs/>
            <w:color w:val="0563C1"/>
            <w:u w:val="single"/>
          </w:rPr>
          <w:t>Data Protection Act 2018</w:t>
        </w:r>
      </w:hyperlink>
      <w:r w:rsidRPr="00736875">
        <w:rPr>
          <w:rFonts w:ascii="Arial" w:eastAsia="Times New Roman" w:hAnsi="Arial" w:cs="Arial"/>
          <w:bCs/>
        </w:rPr>
        <w:t xml:space="preserve"> you do not have to give a reason for applying for access to your health records. </w:t>
      </w:r>
    </w:p>
    <w:p w14:paraId="36DEDFD5" w14:textId="77777777" w:rsidR="00736875" w:rsidRPr="00736875" w:rsidRDefault="00736875" w:rsidP="00736875">
      <w:pPr>
        <w:spacing w:after="0" w:line="240" w:lineRule="auto"/>
        <w:rPr>
          <w:rFonts w:ascii="Arial" w:eastAsia="Times New Roman" w:hAnsi="Arial" w:cs="Arial"/>
          <w:bCs/>
        </w:rPr>
      </w:pPr>
    </w:p>
    <w:p w14:paraId="1F3DBC15" w14:textId="1E36F5AF" w:rsidR="00736875" w:rsidRDefault="00736875" w:rsidP="00736875">
      <w:pPr>
        <w:spacing w:after="0" w:line="240" w:lineRule="auto"/>
        <w:rPr>
          <w:rFonts w:ascii="Arial" w:eastAsia="Times New Roman" w:hAnsi="Arial" w:cs="Arial"/>
          <w:bCs/>
        </w:rPr>
      </w:pPr>
      <w:r w:rsidRPr="00736875">
        <w:rPr>
          <w:rFonts w:ascii="Arial" w:eastAsia="Times New Roman" w:hAnsi="Arial" w:cs="Arial"/>
          <w:bCs/>
        </w:rPr>
        <w:lastRenderedPageBreak/>
        <w:t xml:space="preserve">Patients with capacity and proxy nominees will be asked to provide two forms of identification one of which must be photographic identification. Please speak to reception if you are unable to provide this. </w:t>
      </w:r>
    </w:p>
    <w:p w14:paraId="3D7BF16C" w14:textId="77777777" w:rsidR="004012D8" w:rsidRPr="00736875" w:rsidRDefault="004012D8" w:rsidP="00736875">
      <w:pPr>
        <w:spacing w:after="0" w:line="240" w:lineRule="auto"/>
        <w:rPr>
          <w:rFonts w:ascii="Arial" w:eastAsia="Times New Roman" w:hAnsi="Arial" w:cs="Arial"/>
          <w:bCs/>
        </w:rPr>
      </w:pPr>
    </w:p>
    <w:p w14:paraId="18A48EF9" w14:textId="77777777" w:rsidR="004012D8" w:rsidRPr="004012D8" w:rsidRDefault="004012D8" w:rsidP="004012D8">
      <w:p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IDENTIFCATION</w:t>
      </w:r>
    </w:p>
    <w:p w14:paraId="7C0DAB76" w14:textId="77777777" w:rsidR="004012D8" w:rsidRPr="004012D8" w:rsidRDefault="004012D8" w:rsidP="004012D8">
      <w:p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Please supply photocopies (please do not send originals) of identification documents:</w:t>
      </w:r>
    </w:p>
    <w:p w14:paraId="3377D93C" w14:textId="77777777" w:rsidR="004012D8" w:rsidRPr="004012D8" w:rsidRDefault="004012D8" w:rsidP="004012D8">
      <w:pPr>
        <w:numPr>
          <w:ilvl w:val="0"/>
          <w:numId w:val="3"/>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 xml:space="preserve">One form of personal photo ID </w:t>
      </w:r>
    </w:p>
    <w:p w14:paraId="17D5A6F2" w14:textId="77777777" w:rsidR="004012D8" w:rsidRPr="004012D8" w:rsidRDefault="004012D8" w:rsidP="004012D8">
      <w:pPr>
        <w:numPr>
          <w:ilvl w:val="0"/>
          <w:numId w:val="3"/>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 xml:space="preserve">Proof of your address </w:t>
      </w:r>
    </w:p>
    <w:p w14:paraId="7A7244B6" w14:textId="77777777" w:rsidR="004012D8" w:rsidRPr="004012D8" w:rsidRDefault="004012D8" w:rsidP="004012D8">
      <w:pPr>
        <w:autoSpaceDE w:val="0"/>
        <w:autoSpaceDN w:val="0"/>
        <w:adjustRightInd w:val="0"/>
        <w:spacing w:after="0" w:line="240" w:lineRule="auto"/>
        <w:rPr>
          <w:rFonts w:ascii="Arial" w:eastAsia="Calibri" w:hAnsi="Arial" w:cs="Arial"/>
          <w:b/>
          <w:bCs/>
          <w:lang w:eastAsia="en-GB"/>
        </w:rPr>
      </w:pPr>
    </w:p>
    <w:p w14:paraId="0CC3002B" w14:textId="77777777" w:rsidR="004012D8" w:rsidRPr="004012D8" w:rsidRDefault="004012D8" w:rsidP="004012D8">
      <w:p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Acceptable Photo Personal Identity Documents:</w:t>
      </w:r>
    </w:p>
    <w:p w14:paraId="2FEA2373" w14:textId="77777777" w:rsidR="004012D8" w:rsidRPr="004012D8" w:rsidRDefault="004012D8" w:rsidP="004012D8">
      <w:pPr>
        <w:numPr>
          <w:ilvl w:val="0"/>
          <w:numId w:val="4"/>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Current UK (Channel Islands, Isle of Man or Irish) passport or EU/other nationalities passports.</w:t>
      </w:r>
    </w:p>
    <w:p w14:paraId="445EC499" w14:textId="77777777" w:rsidR="004012D8" w:rsidRPr="004012D8" w:rsidRDefault="004012D8" w:rsidP="004012D8">
      <w:pPr>
        <w:numPr>
          <w:ilvl w:val="0"/>
          <w:numId w:val="4"/>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Passports of non-EU nationals containing UK stamps, a visa or a UK residence permit showing the immigration status of the holder in the UK*</w:t>
      </w:r>
    </w:p>
    <w:p w14:paraId="02A908EA" w14:textId="77777777" w:rsidR="004012D8" w:rsidRPr="004012D8" w:rsidRDefault="004012D8" w:rsidP="004012D8">
      <w:pPr>
        <w:numPr>
          <w:ilvl w:val="0"/>
          <w:numId w:val="4"/>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Current UK (or EU/other nationalities) Photo-card Driving Licence (providing that the person checking is confident that non-UK Photo-card Driving Licences are genuine)</w:t>
      </w:r>
    </w:p>
    <w:p w14:paraId="29C798A1" w14:textId="77777777" w:rsidR="004012D8" w:rsidRPr="004012D8" w:rsidRDefault="004012D8" w:rsidP="004012D8">
      <w:pPr>
        <w:numPr>
          <w:ilvl w:val="0"/>
          <w:numId w:val="4"/>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A national ID card and/or other valid documentation relating to immigration status and permission to work*.</w:t>
      </w:r>
    </w:p>
    <w:p w14:paraId="693724FD" w14:textId="77777777" w:rsidR="004012D8" w:rsidRPr="004012D8" w:rsidRDefault="004012D8" w:rsidP="004012D8">
      <w:p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Where the applicant is not able to provide acceptable photographic ID the</w:t>
      </w:r>
    </w:p>
    <w:p w14:paraId="03930037" w14:textId="77777777" w:rsidR="004012D8" w:rsidRPr="004012D8" w:rsidRDefault="004012D8" w:rsidP="004012D8">
      <w:p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following must be provided:-</w:t>
      </w:r>
    </w:p>
    <w:p w14:paraId="397BEC96" w14:textId="77777777" w:rsidR="004012D8" w:rsidRPr="004012D8" w:rsidRDefault="004012D8" w:rsidP="004012D8">
      <w:pPr>
        <w:numPr>
          <w:ilvl w:val="0"/>
          <w:numId w:val="5"/>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One form of non-photographic personal identification and one document confirming the address must be provided from different sources.</w:t>
      </w:r>
    </w:p>
    <w:p w14:paraId="62300F95" w14:textId="77777777" w:rsidR="004012D8" w:rsidRPr="004012D8" w:rsidRDefault="004012D8" w:rsidP="004012D8">
      <w:pPr>
        <w:numPr>
          <w:ilvl w:val="0"/>
          <w:numId w:val="5"/>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A passport sized photograph, endorsed on the back with a signature of a ‘person of standing’ who has known them for at least 3 years (e.g. magistrate, medical practitioner, officer of the armed forces, teacher, lawyer or civil servant)</w:t>
      </w:r>
    </w:p>
    <w:p w14:paraId="68D29FD8" w14:textId="77777777" w:rsidR="004012D8" w:rsidRPr="004012D8" w:rsidRDefault="004012D8" w:rsidP="004012D8">
      <w:pPr>
        <w:autoSpaceDE w:val="0"/>
        <w:autoSpaceDN w:val="0"/>
        <w:adjustRightInd w:val="0"/>
        <w:spacing w:after="0" w:line="240" w:lineRule="auto"/>
        <w:rPr>
          <w:rFonts w:ascii="Arial" w:eastAsia="Calibri" w:hAnsi="Arial" w:cs="Arial"/>
          <w:b/>
          <w:bCs/>
          <w:lang w:eastAsia="en-GB"/>
        </w:rPr>
      </w:pPr>
    </w:p>
    <w:p w14:paraId="734AFDB4" w14:textId="77777777" w:rsidR="004012D8" w:rsidRPr="004012D8" w:rsidRDefault="004012D8" w:rsidP="004012D8">
      <w:pPr>
        <w:autoSpaceDE w:val="0"/>
        <w:autoSpaceDN w:val="0"/>
        <w:adjustRightInd w:val="0"/>
        <w:spacing w:after="0" w:line="240" w:lineRule="auto"/>
        <w:rPr>
          <w:rFonts w:ascii="Arial" w:eastAsia="Calibri" w:hAnsi="Arial" w:cs="Arial"/>
          <w:b/>
          <w:bCs/>
          <w:i/>
          <w:lang w:eastAsia="en-GB"/>
        </w:rPr>
      </w:pPr>
      <w:r w:rsidRPr="004012D8">
        <w:rPr>
          <w:rFonts w:ascii="Arial" w:eastAsia="Calibri" w:hAnsi="Arial" w:cs="Arial"/>
          <w:b/>
          <w:bCs/>
          <w:i/>
          <w:lang w:eastAsia="en-GB"/>
        </w:rPr>
        <w:t>Any document not listed above is not an acceptable form of identification e.g. organisational ID card.</w:t>
      </w:r>
    </w:p>
    <w:p w14:paraId="1EF3D33C" w14:textId="77777777" w:rsidR="004012D8" w:rsidRPr="004012D8" w:rsidRDefault="004012D8" w:rsidP="004012D8">
      <w:pPr>
        <w:autoSpaceDE w:val="0"/>
        <w:autoSpaceDN w:val="0"/>
        <w:adjustRightInd w:val="0"/>
        <w:spacing w:after="0" w:line="240" w:lineRule="auto"/>
        <w:rPr>
          <w:rFonts w:ascii="Arial" w:eastAsia="Calibri" w:hAnsi="Arial" w:cs="Arial"/>
          <w:b/>
          <w:bCs/>
          <w:lang w:eastAsia="en-GB"/>
        </w:rPr>
      </w:pPr>
    </w:p>
    <w:p w14:paraId="0AFB6D8E" w14:textId="77777777" w:rsidR="004012D8" w:rsidRPr="004012D8" w:rsidRDefault="004012D8" w:rsidP="004012D8">
      <w:p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Acceptable Non-Photo Personal Identity Documents</w:t>
      </w:r>
    </w:p>
    <w:p w14:paraId="6AA6A25F" w14:textId="77777777" w:rsidR="004012D8" w:rsidRPr="004012D8" w:rsidRDefault="004012D8" w:rsidP="004012D8">
      <w:pPr>
        <w:numPr>
          <w:ilvl w:val="0"/>
          <w:numId w:val="6"/>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Full UK birth certificate – issued within 6 weeks of birth</w:t>
      </w:r>
    </w:p>
    <w:p w14:paraId="15B002C9" w14:textId="77777777" w:rsidR="004012D8" w:rsidRPr="004012D8" w:rsidRDefault="004012D8" w:rsidP="004012D8">
      <w:pPr>
        <w:numPr>
          <w:ilvl w:val="0"/>
          <w:numId w:val="6"/>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Current full driving license (old version); (provisional driving licenses are not acceptable)</w:t>
      </w:r>
    </w:p>
    <w:p w14:paraId="1C679E8E" w14:textId="77777777" w:rsidR="004012D8" w:rsidRPr="004012D8" w:rsidRDefault="004012D8" w:rsidP="004012D8">
      <w:pPr>
        <w:numPr>
          <w:ilvl w:val="0"/>
          <w:numId w:val="6"/>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Residence permit issued by Home Office to EU Nationals on inspection of own-country passport</w:t>
      </w:r>
    </w:p>
    <w:p w14:paraId="4E3A76A4" w14:textId="77777777" w:rsidR="004012D8" w:rsidRPr="004012D8" w:rsidRDefault="004012D8" w:rsidP="004012D8">
      <w:pPr>
        <w:numPr>
          <w:ilvl w:val="0"/>
          <w:numId w:val="6"/>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Adoption certificate</w:t>
      </w:r>
    </w:p>
    <w:p w14:paraId="33E64F3D" w14:textId="77777777" w:rsidR="004012D8" w:rsidRPr="004012D8" w:rsidRDefault="004012D8" w:rsidP="004012D8">
      <w:pPr>
        <w:numPr>
          <w:ilvl w:val="0"/>
          <w:numId w:val="6"/>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Marriage / civil partnership certificate</w:t>
      </w:r>
    </w:p>
    <w:p w14:paraId="257AB2F3" w14:textId="77777777" w:rsidR="004012D8" w:rsidRPr="004012D8" w:rsidRDefault="004012D8" w:rsidP="004012D8">
      <w:pPr>
        <w:numPr>
          <w:ilvl w:val="0"/>
          <w:numId w:val="7"/>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Divorce or annulment papers</w:t>
      </w:r>
    </w:p>
    <w:p w14:paraId="6F2FDB4F" w14:textId="77777777" w:rsidR="004012D8" w:rsidRPr="004012D8" w:rsidRDefault="004012D8" w:rsidP="004012D8">
      <w:pPr>
        <w:numPr>
          <w:ilvl w:val="0"/>
          <w:numId w:val="7"/>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Police registration document</w:t>
      </w:r>
    </w:p>
    <w:p w14:paraId="19FD4709" w14:textId="77777777" w:rsidR="004012D8" w:rsidRPr="004012D8" w:rsidRDefault="004012D8" w:rsidP="004012D8">
      <w:pPr>
        <w:numPr>
          <w:ilvl w:val="0"/>
          <w:numId w:val="7"/>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Certificate of employment in HM Forces</w:t>
      </w:r>
    </w:p>
    <w:p w14:paraId="249AD5F3" w14:textId="77777777" w:rsidR="004012D8" w:rsidRPr="004012D8" w:rsidRDefault="004012D8" w:rsidP="004012D8">
      <w:pPr>
        <w:numPr>
          <w:ilvl w:val="0"/>
          <w:numId w:val="7"/>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Current benefit book or card or original notification letter from the Department of Work and Pensions (DWP) confirming legal right to benefit</w:t>
      </w:r>
    </w:p>
    <w:p w14:paraId="630E8F29" w14:textId="77777777" w:rsidR="004012D8" w:rsidRPr="004012D8" w:rsidRDefault="004012D8" w:rsidP="004012D8">
      <w:pPr>
        <w:numPr>
          <w:ilvl w:val="0"/>
          <w:numId w:val="7"/>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Most recent HM Revenues and Customs (previously Inland Revenue) tax notification</w:t>
      </w:r>
    </w:p>
    <w:p w14:paraId="40970777" w14:textId="77777777" w:rsidR="004012D8" w:rsidRPr="004012D8" w:rsidRDefault="004012D8" w:rsidP="004012D8">
      <w:pPr>
        <w:numPr>
          <w:ilvl w:val="0"/>
          <w:numId w:val="7"/>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Current firearms certificate</w:t>
      </w:r>
    </w:p>
    <w:p w14:paraId="7D062576" w14:textId="77777777" w:rsidR="004012D8" w:rsidRPr="004012D8" w:rsidRDefault="004012D8" w:rsidP="004012D8">
      <w:pPr>
        <w:numPr>
          <w:ilvl w:val="0"/>
          <w:numId w:val="7"/>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lastRenderedPageBreak/>
        <w:t>Application Registration Card (ARC) issued to people seeking asylum in the UK (or previously issued standard acknowledgement letters, SAL1 or SAL2 forms)</w:t>
      </w:r>
    </w:p>
    <w:p w14:paraId="6FD819C6" w14:textId="77777777" w:rsidR="004012D8" w:rsidRPr="004012D8" w:rsidRDefault="004012D8" w:rsidP="004012D8">
      <w:pPr>
        <w:numPr>
          <w:ilvl w:val="0"/>
          <w:numId w:val="7"/>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GV3 form issued to people who want to travel in the UK without valid travel documents</w:t>
      </w:r>
    </w:p>
    <w:p w14:paraId="5061AF26" w14:textId="77777777" w:rsidR="004012D8" w:rsidRPr="004012D8" w:rsidRDefault="004012D8" w:rsidP="004012D8">
      <w:pPr>
        <w:numPr>
          <w:ilvl w:val="0"/>
          <w:numId w:val="7"/>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Home Office letter IS KOS EX or KOS EX2</w:t>
      </w:r>
    </w:p>
    <w:p w14:paraId="4E892623" w14:textId="77777777" w:rsidR="004012D8" w:rsidRPr="004012D8" w:rsidRDefault="004012D8" w:rsidP="004012D8">
      <w:pPr>
        <w:numPr>
          <w:ilvl w:val="0"/>
          <w:numId w:val="7"/>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Building industry sub-contractor’s certificate issued by HM Revenues and Customs (previously Inland Revenue)</w:t>
      </w:r>
    </w:p>
    <w:p w14:paraId="7E88E4AD" w14:textId="77777777" w:rsidR="004012D8" w:rsidRPr="004012D8" w:rsidRDefault="004012D8" w:rsidP="004012D8">
      <w:pPr>
        <w:autoSpaceDE w:val="0"/>
        <w:autoSpaceDN w:val="0"/>
        <w:adjustRightInd w:val="0"/>
        <w:spacing w:after="0" w:line="240" w:lineRule="auto"/>
        <w:rPr>
          <w:rFonts w:ascii="Arial" w:eastAsia="Calibri" w:hAnsi="Arial" w:cs="Arial"/>
          <w:b/>
          <w:bCs/>
          <w:lang w:eastAsia="en-GB"/>
        </w:rPr>
      </w:pPr>
    </w:p>
    <w:p w14:paraId="64B9CA7D" w14:textId="77777777" w:rsidR="004012D8" w:rsidRPr="004012D8" w:rsidRDefault="004012D8" w:rsidP="004012D8">
      <w:p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To confirm address, the following documents are acceptable:</w:t>
      </w:r>
    </w:p>
    <w:p w14:paraId="469A112D" w14:textId="77777777" w:rsidR="004012D8" w:rsidRPr="004012D8" w:rsidRDefault="004012D8" w:rsidP="004012D8">
      <w:pPr>
        <w:numPr>
          <w:ilvl w:val="0"/>
          <w:numId w:val="8"/>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Recent utility bill or a certificate from a supplier of utilities confirming the arrangement to pay for the services on pre-payment terms (note: mobile telephone bills must not be accepted as they can be sent to different addresses).</w:t>
      </w:r>
    </w:p>
    <w:p w14:paraId="1F91B72D" w14:textId="77777777" w:rsidR="004012D8" w:rsidRPr="004012D8" w:rsidRDefault="004012D8" w:rsidP="004012D8">
      <w:pPr>
        <w:numPr>
          <w:ilvl w:val="0"/>
          <w:numId w:val="8"/>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Utility bills in joint names are permissible;*</w:t>
      </w:r>
    </w:p>
    <w:p w14:paraId="342D0C4B" w14:textId="77777777" w:rsidR="004012D8" w:rsidRPr="004012D8" w:rsidRDefault="004012D8" w:rsidP="004012D8">
      <w:pPr>
        <w:numPr>
          <w:ilvl w:val="0"/>
          <w:numId w:val="8"/>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Local authority tax bill (valid for current year);*</w:t>
      </w:r>
    </w:p>
    <w:p w14:paraId="3F3D7602" w14:textId="77777777" w:rsidR="004012D8" w:rsidRPr="004012D8" w:rsidRDefault="004012D8" w:rsidP="004012D8">
      <w:pPr>
        <w:numPr>
          <w:ilvl w:val="0"/>
          <w:numId w:val="8"/>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Current UK photocard driving licence (if not already presented as a personal ID document);</w:t>
      </w:r>
    </w:p>
    <w:p w14:paraId="33E4FF9F" w14:textId="77777777" w:rsidR="004012D8" w:rsidRPr="004012D8" w:rsidRDefault="004012D8" w:rsidP="004012D8">
      <w:pPr>
        <w:numPr>
          <w:ilvl w:val="0"/>
          <w:numId w:val="8"/>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Current Full UK driving licence (old version) (if not already presented as a personal ID document);</w:t>
      </w:r>
    </w:p>
    <w:p w14:paraId="732F48E1" w14:textId="77777777" w:rsidR="004012D8" w:rsidRPr="004012D8" w:rsidRDefault="004012D8" w:rsidP="004012D8">
      <w:pPr>
        <w:numPr>
          <w:ilvl w:val="0"/>
          <w:numId w:val="8"/>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Bank, building society or credit union statement or passbook containing current address;</w:t>
      </w:r>
    </w:p>
    <w:p w14:paraId="780BE2EF" w14:textId="77777777" w:rsidR="004012D8" w:rsidRPr="004012D8" w:rsidRDefault="004012D8" w:rsidP="004012D8">
      <w:pPr>
        <w:numPr>
          <w:ilvl w:val="0"/>
          <w:numId w:val="8"/>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Most recent mortgage statement from a recognised lender;*</w:t>
      </w:r>
    </w:p>
    <w:p w14:paraId="7B0DED1F" w14:textId="77777777" w:rsidR="004012D8" w:rsidRPr="004012D8" w:rsidRDefault="004012D8" w:rsidP="004012D8">
      <w:pPr>
        <w:numPr>
          <w:ilvl w:val="0"/>
          <w:numId w:val="8"/>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Current local council rent card or tenancy agreement;</w:t>
      </w:r>
    </w:p>
    <w:p w14:paraId="604EB9AB" w14:textId="77777777" w:rsidR="004012D8" w:rsidRPr="004012D8" w:rsidRDefault="004012D8" w:rsidP="004012D8">
      <w:pPr>
        <w:numPr>
          <w:ilvl w:val="0"/>
          <w:numId w:val="8"/>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Current benefit book or card or original notification letter from Department of Work and Pensions (DWP) confirming the rights to benefit;</w:t>
      </w:r>
    </w:p>
    <w:p w14:paraId="4735B541" w14:textId="77777777" w:rsidR="004012D8" w:rsidRPr="004012D8" w:rsidRDefault="004012D8" w:rsidP="004012D8">
      <w:pPr>
        <w:numPr>
          <w:ilvl w:val="0"/>
          <w:numId w:val="8"/>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Confirmation from an electoral register search that a person of that name lives at the claimed address;*</w:t>
      </w:r>
    </w:p>
    <w:p w14:paraId="72775A2C" w14:textId="77777777" w:rsidR="004012D8" w:rsidRPr="004012D8" w:rsidRDefault="004012D8" w:rsidP="004012D8">
      <w:pPr>
        <w:numPr>
          <w:ilvl w:val="0"/>
          <w:numId w:val="8"/>
        </w:num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Court Order.*</w:t>
      </w:r>
    </w:p>
    <w:p w14:paraId="67CB48D6" w14:textId="77777777" w:rsidR="004012D8" w:rsidRPr="004012D8" w:rsidRDefault="004012D8" w:rsidP="004012D8">
      <w:pPr>
        <w:autoSpaceDE w:val="0"/>
        <w:autoSpaceDN w:val="0"/>
        <w:adjustRightInd w:val="0"/>
        <w:spacing w:after="0" w:line="240" w:lineRule="auto"/>
        <w:rPr>
          <w:rFonts w:ascii="Arial" w:eastAsia="Calibri" w:hAnsi="Arial" w:cs="Arial"/>
          <w:b/>
          <w:bCs/>
          <w:lang w:eastAsia="en-GB"/>
        </w:rPr>
      </w:pPr>
    </w:p>
    <w:p w14:paraId="7CB62782" w14:textId="77777777" w:rsidR="004012D8" w:rsidRPr="004012D8" w:rsidRDefault="004012D8" w:rsidP="004012D8">
      <w:pPr>
        <w:autoSpaceDE w:val="0"/>
        <w:autoSpaceDN w:val="0"/>
        <w:adjustRightInd w:val="0"/>
        <w:spacing w:after="0" w:line="240" w:lineRule="auto"/>
        <w:rPr>
          <w:rFonts w:ascii="Arial" w:eastAsia="Calibri" w:hAnsi="Arial" w:cs="Arial"/>
          <w:b/>
          <w:bCs/>
          <w:lang w:eastAsia="en-GB"/>
        </w:rPr>
      </w:pPr>
      <w:r w:rsidRPr="004012D8">
        <w:rPr>
          <w:rFonts w:ascii="Arial" w:eastAsia="Calibri" w:hAnsi="Arial" w:cs="Arial"/>
          <w:b/>
          <w:bCs/>
          <w:lang w:eastAsia="en-GB"/>
        </w:rPr>
        <w:t>*The date on these documents must be within the last 6 months (unless there is a good reason for it not to be e.g. clear evidence that the person was not living in the UK for 6 months or more) and the must contain the name and address of the applicant.</w:t>
      </w:r>
    </w:p>
    <w:p w14:paraId="7316AA66" w14:textId="77777777" w:rsidR="004012D8" w:rsidRPr="004012D8" w:rsidRDefault="004012D8" w:rsidP="004012D8">
      <w:pPr>
        <w:autoSpaceDE w:val="0"/>
        <w:autoSpaceDN w:val="0"/>
        <w:adjustRightInd w:val="0"/>
        <w:spacing w:after="0" w:line="240" w:lineRule="auto"/>
        <w:rPr>
          <w:rFonts w:ascii="Arial" w:eastAsia="Calibri" w:hAnsi="Arial" w:cs="Arial"/>
          <w:b/>
          <w:bCs/>
          <w:lang w:eastAsia="en-GB"/>
        </w:rPr>
      </w:pPr>
    </w:p>
    <w:p w14:paraId="1E6532F8" w14:textId="77777777" w:rsidR="00736875" w:rsidRPr="00736875" w:rsidRDefault="00736875" w:rsidP="00736875">
      <w:pPr>
        <w:autoSpaceDE w:val="0"/>
        <w:autoSpaceDN w:val="0"/>
        <w:adjustRightInd w:val="0"/>
        <w:spacing w:after="0" w:line="240" w:lineRule="auto"/>
        <w:rPr>
          <w:rFonts w:ascii="Arial" w:eastAsia="Calibri" w:hAnsi="Arial" w:cs="Arial"/>
          <w:b/>
          <w:bCs/>
          <w:lang w:eastAsia="en-GB"/>
        </w:rPr>
      </w:pPr>
    </w:p>
    <w:p w14:paraId="2B61168F" w14:textId="77777777" w:rsidR="00736875" w:rsidRPr="00736875" w:rsidRDefault="00736875" w:rsidP="00736875">
      <w:pPr>
        <w:autoSpaceDE w:val="0"/>
        <w:autoSpaceDN w:val="0"/>
        <w:adjustRightInd w:val="0"/>
        <w:spacing w:after="0" w:line="240" w:lineRule="auto"/>
        <w:rPr>
          <w:rFonts w:ascii="Arial" w:eastAsia="Calibri" w:hAnsi="Arial" w:cs="Arial"/>
          <w:b/>
          <w:bCs/>
          <w:sz w:val="24"/>
          <w:szCs w:val="24"/>
          <w:lang w:eastAsia="en-GB"/>
        </w:rPr>
      </w:pPr>
      <w:r w:rsidRPr="00736875">
        <w:rPr>
          <w:rFonts w:ascii="Arial" w:eastAsia="Calibri" w:hAnsi="Arial" w:cs="Arial"/>
          <w:b/>
          <w:bCs/>
          <w:sz w:val="24"/>
          <w:szCs w:val="24"/>
          <w:lang w:eastAsia="en-GB"/>
        </w:rPr>
        <w:t>Section 5: Consent for children</w:t>
      </w:r>
    </w:p>
    <w:p w14:paraId="46AB23D8" w14:textId="77777777" w:rsidR="00736875" w:rsidRPr="00736875" w:rsidRDefault="00736875" w:rsidP="00736875">
      <w:pPr>
        <w:spacing w:after="0" w:line="240" w:lineRule="auto"/>
        <w:rPr>
          <w:rFonts w:ascii="Arial" w:eastAsia="Calibri" w:hAnsi="Arial" w:cs="Arial"/>
          <w:b/>
          <w:bCs/>
          <w:lang w:eastAsia="en-GB"/>
        </w:rPr>
      </w:pPr>
    </w:p>
    <w:p w14:paraId="2E8B02A4" w14:textId="77777777" w:rsidR="00736875" w:rsidRDefault="00736875" w:rsidP="00736875">
      <w:pPr>
        <w:autoSpaceDE w:val="0"/>
        <w:autoSpaceDN w:val="0"/>
        <w:adjustRightInd w:val="0"/>
        <w:spacing w:after="0" w:line="240" w:lineRule="auto"/>
        <w:ind w:right="-22"/>
        <w:rPr>
          <w:rFonts w:ascii="Arial" w:eastAsia="Calibri" w:hAnsi="Arial" w:cs="Arial"/>
          <w:lang w:eastAsia="en-GB"/>
        </w:rPr>
      </w:pPr>
      <w:r w:rsidRPr="00736875">
        <w:rPr>
          <w:rFonts w:ascii="Arial" w:eastAsia="Calibri" w:hAnsi="Arial" w:cs="Arial"/>
          <w:lang w:eastAsia="en-GB"/>
        </w:rPr>
        <w:t xml:space="preserve">If a child aged 13 or over has “sufficient understanding and intelligence to enable him/her to understand fully what is proposed” (known as Gillick Competence), then s/he will be competent to give consent for him/herself.  </w:t>
      </w:r>
    </w:p>
    <w:p w14:paraId="6159618F" w14:textId="77777777" w:rsidR="00FE3D64" w:rsidRDefault="00FE3D64" w:rsidP="00736875">
      <w:pPr>
        <w:autoSpaceDE w:val="0"/>
        <w:autoSpaceDN w:val="0"/>
        <w:adjustRightInd w:val="0"/>
        <w:spacing w:after="0" w:line="240" w:lineRule="auto"/>
        <w:ind w:right="-22"/>
        <w:rPr>
          <w:rFonts w:ascii="Arial" w:eastAsia="Calibri" w:hAnsi="Arial" w:cs="Arial"/>
          <w:lang w:eastAsia="en-GB"/>
        </w:rPr>
      </w:pPr>
    </w:p>
    <w:p w14:paraId="5BE6DD88" w14:textId="203CE404" w:rsidR="00FE3D64" w:rsidRPr="00736875" w:rsidRDefault="00DE373A" w:rsidP="00DE373A">
      <w:pPr>
        <w:autoSpaceDE w:val="0"/>
        <w:autoSpaceDN w:val="0"/>
        <w:adjustRightInd w:val="0"/>
        <w:spacing w:after="0" w:line="240" w:lineRule="auto"/>
        <w:ind w:right="-22"/>
        <w:rPr>
          <w:rFonts w:ascii="Arial" w:eastAsia="Calibri" w:hAnsi="Arial" w:cs="Arial"/>
          <w:lang w:eastAsia="en-GB"/>
        </w:rPr>
      </w:pPr>
      <w:ins w:id="1" w:author="Danielle Gibbons (NHS South East London ICB)" w:date="2023-08-10T10:15:00Z">
        <w:r w:rsidRPr="00DE373A">
          <w:rPr>
            <w:rFonts w:ascii="Arial" w:eastAsia="Calibri" w:hAnsi="Arial" w:cs="Arial"/>
            <w:lang w:eastAsia="en-GB"/>
          </w:rPr>
          <w:t>Parents may have access to their children’s records if this is not contrary to a child’s best interests or a competent child’s wishes. For children under 18 or, in Scotland under 16, any person with parental responsibility may apply for access to the records.</w:t>
        </w:r>
      </w:ins>
    </w:p>
    <w:p w14:paraId="25F11A02" w14:textId="77777777" w:rsidR="00736875" w:rsidRDefault="00736875" w:rsidP="00736875">
      <w:pPr>
        <w:autoSpaceDE w:val="0"/>
        <w:autoSpaceDN w:val="0"/>
        <w:adjustRightInd w:val="0"/>
        <w:spacing w:after="0" w:line="240" w:lineRule="auto"/>
        <w:ind w:right="-22"/>
        <w:rPr>
          <w:ins w:id="2" w:author="Danielle Gibbons (NHS South East London ICB)" w:date="2023-08-10T10:16:00Z"/>
          <w:rFonts w:ascii="Arial" w:eastAsia="Calibri" w:hAnsi="Arial" w:cs="Arial"/>
          <w:lang w:eastAsia="en-GB"/>
        </w:rPr>
      </w:pPr>
    </w:p>
    <w:p w14:paraId="3D68A7E7" w14:textId="20455C5D" w:rsidR="004A7BEE" w:rsidRDefault="004A7BEE" w:rsidP="00736875">
      <w:pPr>
        <w:autoSpaceDE w:val="0"/>
        <w:autoSpaceDN w:val="0"/>
        <w:adjustRightInd w:val="0"/>
        <w:spacing w:after="0" w:line="240" w:lineRule="auto"/>
        <w:ind w:right="-22"/>
      </w:pPr>
      <w:ins w:id="3" w:author="Danielle Gibbons (NHS South East London ICB)" w:date="2023-08-10T10:16:00Z">
        <w:r>
          <w:t xml:space="preserve">Where a child is competent, they are entitled to make or consent to a SAR to access their record. Children aged over 16 years are presumed to be competent. Children under 16 in England, Wales </w:t>
        </w:r>
        <w:r>
          <w:lastRenderedPageBreak/>
          <w:t>and Northern Ireland must demonstrate that they have sufficient understanding of what is proposed in order to be entitled to make or consent to an SAR. However, children who are aged 12 or over are generally expected to have the competence to give or withhold their consent to the release of information from their health records.</w:t>
        </w:r>
      </w:ins>
    </w:p>
    <w:p w14:paraId="133EB1E4" w14:textId="77777777" w:rsidR="00CD1AB3" w:rsidRPr="00736875" w:rsidRDefault="00CD1AB3" w:rsidP="00736875">
      <w:pPr>
        <w:autoSpaceDE w:val="0"/>
        <w:autoSpaceDN w:val="0"/>
        <w:adjustRightInd w:val="0"/>
        <w:spacing w:after="0" w:line="240" w:lineRule="auto"/>
        <w:ind w:right="-22"/>
        <w:rPr>
          <w:rFonts w:ascii="Arial" w:eastAsia="Calibri" w:hAnsi="Arial" w:cs="Arial"/>
          <w:lang w:eastAsia="en-GB"/>
        </w:rPr>
      </w:pPr>
    </w:p>
    <w:p w14:paraId="2D7F7CB2" w14:textId="77777777" w:rsidR="00736875" w:rsidRPr="00736875" w:rsidRDefault="00736875" w:rsidP="00736875">
      <w:pPr>
        <w:autoSpaceDE w:val="0"/>
        <w:autoSpaceDN w:val="0"/>
        <w:adjustRightInd w:val="0"/>
        <w:spacing w:after="0" w:line="240" w:lineRule="auto"/>
        <w:ind w:right="-22"/>
        <w:rPr>
          <w:rFonts w:ascii="Arial" w:eastAsia="Calibri" w:hAnsi="Arial" w:cs="Arial"/>
          <w:lang w:eastAsia="en-GB"/>
        </w:rPr>
      </w:pPr>
      <w:r w:rsidRPr="00736875">
        <w:rPr>
          <w:rFonts w:ascii="Arial" w:eastAsia="Calibri" w:hAnsi="Arial" w:cs="Arial"/>
          <w:lang w:eastAsia="en-GB"/>
        </w:rPr>
        <w:t xml:space="preserve">They may wish a parent to countersign as well. </w:t>
      </w:r>
    </w:p>
    <w:p w14:paraId="0EDF7476" w14:textId="77777777" w:rsidR="00736875" w:rsidRPr="00736875" w:rsidRDefault="00736875" w:rsidP="00736875">
      <w:pPr>
        <w:autoSpaceDE w:val="0"/>
        <w:autoSpaceDN w:val="0"/>
        <w:adjustRightInd w:val="0"/>
        <w:spacing w:after="0" w:line="240" w:lineRule="auto"/>
        <w:ind w:right="-22"/>
        <w:rPr>
          <w:rFonts w:ascii="Arial" w:eastAsia="Calibri" w:hAnsi="Arial" w:cs="Arial"/>
          <w:lang w:eastAsia="en-GB"/>
        </w:rPr>
      </w:pPr>
    </w:p>
    <w:p w14:paraId="2D838465" w14:textId="77777777" w:rsidR="00736875" w:rsidRPr="00736875" w:rsidRDefault="00736875" w:rsidP="00736875">
      <w:pPr>
        <w:autoSpaceDE w:val="0"/>
        <w:autoSpaceDN w:val="0"/>
        <w:adjustRightInd w:val="0"/>
        <w:spacing w:after="0" w:line="240" w:lineRule="auto"/>
        <w:ind w:right="-22"/>
        <w:rPr>
          <w:rFonts w:ascii="Arial" w:eastAsia="Calibri" w:hAnsi="Arial" w:cs="Arial"/>
          <w:lang w:eastAsia="en-GB"/>
        </w:rPr>
      </w:pPr>
      <w:r w:rsidRPr="00736875">
        <w:rPr>
          <w:rFonts w:ascii="Arial" w:eastAsia="Calibri" w:hAnsi="Arial" w:cs="Arial"/>
          <w:lang w:eastAsia="en-GB"/>
        </w:rPr>
        <w:t xml:space="preserve">Young people aged 16 and 17 are legally competent and may therefore sign this consent form for themselves but may wish a parent to countersign as well. </w:t>
      </w:r>
    </w:p>
    <w:p w14:paraId="297AF301" w14:textId="77777777" w:rsidR="00736875" w:rsidRPr="00736875" w:rsidRDefault="00736875" w:rsidP="00736875">
      <w:pPr>
        <w:autoSpaceDE w:val="0"/>
        <w:autoSpaceDN w:val="0"/>
        <w:adjustRightInd w:val="0"/>
        <w:spacing w:after="0" w:line="240" w:lineRule="auto"/>
        <w:ind w:right="-22"/>
        <w:rPr>
          <w:rFonts w:ascii="Arial" w:eastAsia="Calibri" w:hAnsi="Arial" w:cs="Arial"/>
          <w:lang w:eastAsia="en-GB"/>
        </w:rPr>
      </w:pPr>
    </w:p>
    <w:p w14:paraId="6CC93ECF" w14:textId="77777777" w:rsidR="00736875" w:rsidRPr="00736875" w:rsidRDefault="00736875" w:rsidP="00736875">
      <w:pPr>
        <w:autoSpaceDE w:val="0"/>
        <w:autoSpaceDN w:val="0"/>
        <w:adjustRightInd w:val="0"/>
        <w:spacing w:after="0" w:line="240" w:lineRule="auto"/>
        <w:ind w:right="-22"/>
        <w:jc w:val="both"/>
        <w:rPr>
          <w:rFonts w:ascii="Arial" w:eastAsia="Calibri" w:hAnsi="Arial" w:cs="Arial"/>
          <w:lang w:eastAsia="en-GB"/>
        </w:rPr>
      </w:pPr>
      <w:r w:rsidRPr="00736875">
        <w:rPr>
          <w:rFonts w:ascii="Arial" w:eastAsia="Calibri" w:hAnsi="Arial" w:cs="Arial"/>
          <w:lang w:eastAsia="en-GB"/>
        </w:rPr>
        <w:t>If the child is under 18 and not able to give consent for him/herself, someone with parental responsibility may do so on his/her behalf by signing this form below.</w:t>
      </w:r>
    </w:p>
    <w:p w14:paraId="7F7B760B" w14:textId="77777777" w:rsidR="00736875" w:rsidRPr="00736875" w:rsidRDefault="00736875" w:rsidP="00736875">
      <w:pPr>
        <w:autoSpaceDE w:val="0"/>
        <w:autoSpaceDN w:val="0"/>
        <w:adjustRightInd w:val="0"/>
        <w:spacing w:after="0" w:line="240" w:lineRule="auto"/>
        <w:ind w:right="-22"/>
        <w:jc w:val="both"/>
        <w:rPr>
          <w:rFonts w:ascii="Arial" w:eastAsia="Calibri" w:hAnsi="Arial" w:cs="Arial"/>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6953"/>
      </w:tblGrid>
      <w:tr w:rsidR="00736875" w:rsidRPr="00736875" w14:paraId="643AE8B8" w14:textId="77777777" w:rsidTr="00736875">
        <w:trPr>
          <w:trHeight w:val="629"/>
        </w:trPr>
        <w:tc>
          <w:tcPr>
            <w:tcW w:w="9015" w:type="dxa"/>
            <w:gridSpan w:val="2"/>
            <w:shd w:val="clear" w:color="auto" w:fill="4472C4"/>
            <w:vAlign w:val="center"/>
          </w:tcPr>
          <w:p w14:paraId="3E6C8519" w14:textId="77777777" w:rsidR="00736875" w:rsidRPr="00736875" w:rsidRDefault="00736875" w:rsidP="00736875">
            <w:pPr>
              <w:spacing w:after="0" w:line="240" w:lineRule="auto"/>
              <w:jc w:val="both"/>
              <w:rPr>
                <w:rFonts w:ascii="Arial" w:eastAsia="Arial" w:hAnsi="Arial" w:cs="Arial"/>
                <w:b/>
                <w:bCs/>
                <w:color w:val="FFFFFF"/>
                <w:spacing w:val="-2"/>
              </w:rPr>
            </w:pPr>
            <w:r w:rsidRPr="00736875">
              <w:rPr>
                <w:rFonts w:ascii="Arial" w:eastAsia="Arial" w:hAnsi="Arial" w:cs="Arial"/>
                <w:b/>
                <w:bCs/>
                <w:color w:val="FFFFFF"/>
                <w:spacing w:val="-2"/>
              </w:rPr>
              <w:t>I am the patient aged 13 – 18 years</w:t>
            </w:r>
          </w:p>
        </w:tc>
      </w:tr>
      <w:tr w:rsidR="00736875" w:rsidRPr="00736875" w14:paraId="4FB3A60F" w14:textId="77777777" w:rsidTr="00EC1A83">
        <w:tc>
          <w:tcPr>
            <w:tcW w:w="2062" w:type="dxa"/>
            <w:vAlign w:val="center"/>
          </w:tcPr>
          <w:p w14:paraId="42FED67A" w14:textId="77777777" w:rsidR="00736875" w:rsidRPr="00736875" w:rsidRDefault="00736875" w:rsidP="00736875">
            <w:pPr>
              <w:spacing w:after="0" w:line="240" w:lineRule="auto"/>
              <w:rPr>
                <w:rFonts w:ascii="Arial" w:eastAsia="Arial" w:hAnsi="Arial" w:cs="Arial"/>
                <w:b/>
                <w:color w:val="000000"/>
                <w:spacing w:val="-2"/>
              </w:rPr>
            </w:pPr>
            <w:r w:rsidRPr="00736875">
              <w:rPr>
                <w:rFonts w:ascii="Arial" w:eastAsia="Arial" w:hAnsi="Arial" w:cs="Arial"/>
                <w:b/>
                <w:color w:val="000000"/>
                <w:spacing w:val="-2"/>
              </w:rPr>
              <w:t>Signature</w:t>
            </w:r>
          </w:p>
        </w:tc>
        <w:tc>
          <w:tcPr>
            <w:tcW w:w="6953" w:type="dxa"/>
          </w:tcPr>
          <w:p w14:paraId="4576D4EC" w14:textId="77777777" w:rsidR="00736875" w:rsidRPr="00736875" w:rsidRDefault="00736875" w:rsidP="00736875">
            <w:pPr>
              <w:spacing w:after="0" w:line="240" w:lineRule="auto"/>
              <w:rPr>
                <w:rFonts w:ascii="Arial" w:eastAsia="Arial" w:hAnsi="Arial" w:cs="Arial"/>
                <w:color w:val="000000"/>
                <w:spacing w:val="-2"/>
              </w:rPr>
            </w:pPr>
          </w:p>
          <w:p w14:paraId="7AD329F6" w14:textId="77777777" w:rsidR="00736875" w:rsidRPr="00736875" w:rsidRDefault="00736875" w:rsidP="00736875">
            <w:pPr>
              <w:spacing w:after="0" w:line="240" w:lineRule="auto"/>
              <w:rPr>
                <w:rFonts w:ascii="Arial" w:eastAsia="Arial" w:hAnsi="Arial" w:cs="Arial"/>
                <w:color w:val="000000"/>
                <w:spacing w:val="-2"/>
              </w:rPr>
            </w:pPr>
          </w:p>
          <w:p w14:paraId="11FDC678" w14:textId="77777777" w:rsidR="00736875" w:rsidRPr="00736875" w:rsidRDefault="00736875" w:rsidP="00736875">
            <w:pPr>
              <w:spacing w:after="0" w:line="240" w:lineRule="auto"/>
              <w:rPr>
                <w:rFonts w:ascii="Arial" w:eastAsia="Arial" w:hAnsi="Arial" w:cs="Arial"/>
                <w:color w:val="000000"/>
                <w:spacing w:val="-2"/>
              </w:rPr>
            </w:pPr>
          </w:p>
        </w:tc>
      </w:tr>
      <w:tr w:rsidR="00736875" w:rsidRPr="00736875" w14:paraId="4040CCE3" w14:textId="77777777" w:rsidTr="00736875">
        <w:trPr>
          <w:trHeight w:val="629"/>
        </w:trPr>
        <w:tc>
          <w:tcPr>
            <w:tcW w:w="9015" w:type="dxa"/>
            <w:gridSpan w:val="2"/>
            <w:shd w:val="clear" w:color="auto" w:fill="4472C4"/>
            <w:vAlign w:val="center"/>
          </w:tcPr>
          <w:p w14:paraId="39F67DB1" w14:textId="77777777" w:rsidR="00736875" w:rsidRPr="00736875" w:rsidRDefault="00736875" w:rsidP="00736875">
            <w:pPr>
              <w:spacing w:after="0" w:line="240" w:lineRule="auto"/>
              <w:jc w:val="both"/>
              <w:rPr>
                <w:rFonts w:ascii="Arial" w:eastAsia="Arial" w:hAnsi="Arial" w:cs="Arial"/>
                <w:b/>
                <w:bCs/>
                <w:color w:val="FFFFFF"/>
                <w:spacing w:val="-2"/>
              </w:rPr>
            </w:pPr>
            <w:r w:rsidRPr="00736875">
              <w:rPr>
                <w:rFonts w:ascii="Arial" w:eastAsia="Arial" w:hAnsi="Arial" w:cs="Arial"/>
                <w:b/>
                <w:bCs/>
                <w:color w:val="FFFFFF"/>
                <w:spacing w:val="-2"/>
              </w:rPr>
              <w:t xml:space="preserve">I am the parent/guardian/person with parental responsibility (delete as necessary) </w:t>
            </w:r>
          </w:p>
        </w:tc>
      </w:tr>
      <w:tr w:rsidR="00736875" w:rsidRPr="00736875" w14:paraId="6B836C65" w14:textId="77777777" w:rsidTr="00EC1A83">
        <w:tc>
          <w:tcPr>
            <w:tcW w:w="2062" w:type="dxa"/>
            <w:vAlign w:val="center"/>
          </w:tcPr>
          <w:p w14:paraId="1100F549" w14:textId="77777777" w:rsidR="00736875" w:rsidRPr="00736875" w:rsidRDefault="00736875" w:rsidP="00736875">
            <w:pPr>
              <w:spacing w:after="0" w:line="240" w:lineRule="auto"/>
              <w:rPr>
                <w:rFonts w:ascii="Arial" w:eastAsia="Arial" w:hAnsi="Arial" w:cs="Arial"/>
                <w:b/>
                <w:color w:val="000000"/>
                <w:spacing w:val="-2"/>
              </w:rPr>
            </w:pPr>
          </w:p>
          <w:p w14:paraId="6CCEBCAC" w14:textId="77777777" w:rsidR="00736875" w:rsidRPr="00736875" w:rsidRDefault="00736875" w:rsidP="00736875">
            <w:pPr>
              <w:spacing w:after="0" w:line="240" w:lineRule="auto"/>
              <w:rPr>
                <w:rFonts w:ascii="Arial" w:eastAsia="Arial" w:hAnsi="Arial" w:cs="Arial"/>
                <w:b/>
                <w:color w:val="000000"/>
                <w:spacing w:val="-2"/>
              </w:rPr>
            </w:pPr>
            <w:r w:rsidRPr="00736875">
              <w:rPr>
                <w:rFonts w:ascii="Arial" w:eastAsia="Arial" w:hAnsi="Arial" w:cs="Arial"/>
                <w:b/>
                <w:color w:val="000000"/>
                <w:spacing w:val="-2"/>
              </w:rPr>
              <w:t>Signature</w:t>
            </w:r>
          </w:p>
          <w:p w14:paraId="5228F371" w14:textId="77777777" w:rsidR="00736875" w:rsidRPr="00736875" w:rsidRDefault="00736875" w:rsidP="00736875">
            <w:pPr>
              <w:spacing w:after="0" w:line="240" w:lineRule="auto"/>
              <w:rPr>
                <w:rFonts w:ascii="Arial" w:eastAsia="Arial" w:hAnsi="Arial" w:cs="Arial"/>
                <w:b/>
                <w:color w:val="000000"/>
                <w:spacing w:val="-2"/>
              </w:rPr>
            </w:pPr>
          </w:p>
        </w:tc>
        <w:tc>
          <w:tcPr>
            <w:tcW w:w="6953" w:type="dxa"/>
          </w:tcPr>
          <w:p w14:paraId="081011B1" w14:textId="77777777" w:rsidR="00736875" w:rsidRPr="00736875" w:rsidRDefault="00736875" w:rsidP="00736875">
            <w:pPr>
              <w:spacing w:after="0" w:line="240" w:lineRule="auto"/>
              <w:rPr>
                <w:rFonts w:ascii="Arial" w:eastAsia="Arial" w:hAnsi="Arial" w:cs="Arial"/>
                <w:color w:val="000000"/>
                <w:spacing w:val="-2"/>
              </w:rPr>
            </w:pPr>
          </w:p>
        </w:tc>
      </w:tr>
      <w:tr w:rsidR="00736875" w:rsidRPr="00736875" w14:paraId="0100296D" w14:textId="77777777" w:rsidTr="00EC1A83">
        <w:tc>
          <w:tcPr>
            <w:tcW w:w="2062" w:type="dxa"/>
            <w:vAlign w:val="center"/>
          </w:tcPr>
          <w:p w14:paraId="2BE24844" w14:textId="77777777" w:rsidR="00736875" w:rsidRPr="00736875" w:rsidRDefault="00736875" w:rsidP="00736875">
            <w:pPr>
              <w:spacing w:after="0" w:line="240" w:lineRule="auto"/>
              <w:rPr>
                <w:rFonts w:ascii="Arial" w:eastAsia="Arial" w:hAnsi="Arial" w:cs="Arial"/>
                <w:b/>
                <w:color w:val="000000"/>
                <w:spacing w:val="-2"/>
              </w:rPr>
            </w:pPr>
            <w:r w:rsidRPr="00736875">
              <w:rPr>
                <w:rFonts w:ascii="Arial" w:eastAsia="Arial" w:hAnsi="Arial" w:cs="Arial"/>
                <w:b/>
                <w:color w:val="000000"/>
                <w:spacing w:val="-2"/>
              </w:rPr>
              <w:t>Full name</w:t>
            </w:r>
          </w:p>
        </w:tc>
        <w:tc>
          <w:tcPr>
            <w:tcW w:w="6953" w:type="dxa"/>
          </w:tcPr>
          <w:p w14:paraId="22FB2FFF" w14:textId="77777777" w:rsidR="00736875" w:rsidRPr="00736875" w:rsidRDefault="00736875" w:rsidP="00736875">
            <w:pPr>
              <w:spacing w:after="0" w:line="240" w:lineRule="auto"/>
              <w:rPr>
                <w:rFonts w:ascii="Arial" w:eastAsia="Arial" w:hAnsi="Arial" w:cs="Arial"/>
                <w:color w:val="000000"/>
                <w:spacing w:val="-2"/>
              </w:rPr>
            </w:pPr>
          </w:p>
          <w:p w14:paraId="196D1491" w14:textId="77777777" w:rsidR="00736875" w:rsidRPr="00736875" w:rsidRDefault="00736875" w:rsidP="00736875">
            <w:pPr>
              <w:spacing w:after="0" w:line="240" w:lineRule="auto"/>
              <w:rPr>
                <w:rFonts w:ascii="Arial" w:eastAsia="Arial" w:hAnsi="Arial" w:cs="Arial"/>
                <w:color w:val="000000"/>
                <w:spacing w:val="-2"/>
              </w:rPr>
            </w:pPr>
          </w:p>
          <w:p w14:paraId="08BACABB" w14:textId="77777777" w:rsidR="00736875" w:rsidRPr="00736875" w:rsidRDefault="00736875" w:rsidP="00736875">
            <w:pPr>
              <w:spacing w:after="0" w:line="240" w:lineRule="auto"/>
              <w:rPr>
                <w:rFonts w:ascii="Arial" w:eastAsia="Arial" w:hAnsi="Arial" w:cs="Arial"/>
                <w:color w:val="000000"/>
                <w:spacing w:val="-2"/>
              </w:rPr>
            </w:pPr>
          </w:p>
        </w:tc>
      </w:tr>
      <w:tr w:rsidR="00736875" w:rsidRPr="00736875" w14:paraId="3E1DB53F" w14:textId="77777777" w:rsidTr="00EC1A83">
        <w:tc>
          <w:tcPr>
            <w:tcW w:w="2062" w:type="dxa"/>
            <w:vAlign w:val="center"/>
          </w:tcPr>
          <w:p w14:paraId="7E41E4A1" w14:textId="77777777" w:rsidR="00736875" w:rsidRPr="00736875" w:rsidRDefault="00736875" w:rsidP="00736875">
            <w:pPr>
              <w:spacing w:after="0" w:line="240" w:lineRule="auto"/>
              <w:rPr>
                <w:rFonts w:ascii="Arial" w:eastAsia="Arial" w:hAnsi="Arial" w:cs="Arial"/>
                <w:b/>
                <w:color w:val="000000"/>
                <w:spacing w:val="-2"/>
              </w:rPr>
            </w:pPr>
          </w:p>
          <w:p w14:paraId="40ECF0DF" w14:textId="77777777" w:rsidR="00736875" w:rsidRPr="00736875" w:rsidRDefault="00736875" w:rsidP="00736875">
            <w:pPr>
              <w:spacing w:after="0" w:line="240" w:lineRule="auto"/>
              <w:rPr>
                <w:rFonts w:ascii="Arial" w:eastAsia="Arial" w:hAnsi="Arial" w:cs="Arial"/>
                <w:b/>
                <w:color w:val="000000"/>
                <w:spacing w:val="-2"/>
              </w:rPr>
            </w:pPr>
            <w:r w:rsidRPr="00736875">
              <w:rPr>
                <w:rFonts w:ascii="Arial" w:eastAsia="Arial" w:hAnsi="Arial" w:cs="Arial"/>
                <w:b/>
                <w:color w:val="000000"/>
                <w:spacing w:val="-2"/>
              </w:rPr>
              <w:t>Address</w:t>
            </w:r>
          </w:p>
          <w:p w14:paraId="5CE16E1B" w14:textId="77777777" w:rsidR="00736875" w:rsidRPr="00736875" w:rsidRDefault="00736875" w:rsidP="00736875">
            <w:pPr>
              <w:spacing w:after="0" w:line="240" w:lineRule="auto"/>
              <w:rPr>
                <w:rFonts w:ascii="Arial" w:eastAsia="Arial" w:hAnsi="Arial" w:cs="Arial"/>
                <w:b/>
                <w:color w:val="000000"/>
                <w:spacing w:val="-2"/>
              </w:rPr>
            </w:pPr>
          </w:p>
        </w:tc>
        <w:tc>
          <w:tcPr>
            <w:tcW w:w="6953" w:type="dxa"/>
          </w:tcPr>
          <w:p w14:paraId="4F49EC82" w14:textId="77777777" w:rsidR="00736875" w:rsidRPr="00736875" w:rsidRDefault="00736875" w:rsidP="00736875">
            <w:pPr>
              <w:spacing w:after="0" w:line="240" w:lineRule="auto"/>
              <w:rPr>
                <w:rFonts w:ascii="Arial" w:eastAsia="Arial" w:hAnsi="Arial" w:cs="Arial"/>
                <w:color w:val="000000"/>
                <w:spacing w:val="-2"/>
              </w:rPr>
            </w:pPr>
          </w:p>
          <w:p w14:paraId="620303E0" w14:textId="77777777" w:rsidR="00736875" w:rsidRPr="00736875" w:rsidRDefault="00736875" w:rsidP="00736875">
            <w:pPr>
              <w:spacing w:after="0" w:line="240" w:lineRule="auto"/>
              <w:rPr>
                <w:rFonts w:ascii="Arial" w:eastAsia="Arial" w:hAnsi="Arial" w:cs="Arial"/>
                <w:color w:val="000000"/>
                <w:spacing w:val="-2"/>
              </w:rPr>
            </w:pPr>
          </w:p>
          <w:p w14:paraId="28B8A19C" w14:textId="77777777" w:rsidR="00736875" w:rsidRPr="00736875" w:rsidRDefault="00736875" w:rsidP="00736875">
            <w:pPr>
              <w:spacing w:after="0" w:line="240" w:lineRule="auto"/>
              <w:rPr>
                <w:rFonts w:ascii="Arial" w:eastAsia="Arial" w:hAnsi="Arial" w:cs="Arial"/>
                <w:color w:val="000000"/>
                <w:spacing w:val="-2"/>
              </w:rPr>
            </w:pPr>
          </w:p>
          <w:p w14:paraId="4E1CB377" w14:textId="77777777" w:rsidR="00736875" w:rsidRPr="00736875" w:rsidRDefault="00736875" w:rsidP="00736875">
            <w:pPr>
              <w:spacing w:after="0" w:line="240" w:lineRule="auto"/>
              <w:rPr>
                <w:rFonts w:ascii="Arial" w:eastAsia="Arial" w:hAnsi="Arial" w:cs="Arial"/>
                <w:color w:val="000000"/>
                <w:spacing w:val="-2"/>
              </w:rPr>
            </w:pPr>
          </w:p>
        </w:tc>
      </w:tr>
      <w:tr w:rsidR="00736875" w:rsidRPr="00736875" w14:paraId="666CBB91" w14:textId="77777777" w:rsidTr="00EC1A83">
        <w:tc>
          <w:tcPr>
            <w:tcW w:w="2062" w:type="dxa"/>
            <w:vAlign w:val="center"/>
          </w:tcPr>
          <w:p w14:paraId="14BF03A3" w14:textId="77777777" w:rsidR="00736875" w:rsidRPr="00736875" w:rsidRDefault="00736875" w:rsidP="00736875">
            <w:pPr>
              <w:spacing w:after="0" w:line="240" w:lineRule="auto"/>
              <w:rPr>
                <w:rFonts w:ascii="Arial" w:eastAsia="Arial" w:hAnsi="Arial" w:cs="Arial"/>
                <w:b/>
                <w:color w:val="000000"/>
                <w:spacing w:val="-2"/>
              </w:rPr>
            </w:pPr>
            <w:r w:rsidRPr="00736875">
              <w:rPr>
                <w:rFonts w:ascii="Arial" w:eastAsia="Arial" w:hAnsi="Arial" w:cs="Arial"/>
                <w:b/>
                <w:color w:val="000000"/>
                <w:spacing w:val="-2"/>
              </w:rPr>
              <w:t>Date</w:t>
            </w:r>
          </w:p>
        </w:tc>
        <w:tc>
          <w:tcPr>
            <w:tcW w:w="6953" w:type="dxa"/>
          </w:tcPr>
          <w:p w14:paraId="7EFB3E35" w14:textId="77777777" w:rsidR="00736875" w:rsidRPr="00736875" w:rsidRDefault="00736875" w:rsidP="00736875">
            <w:pPr>
              <w:spacing w:after="0" w:line="240" w:lineRule="auto"/>
              <w:rPr>
                <w:rFonts w:ascii="Arial" w:eastAsia="Arial" w:hAnsi="Arial" w:cs="Arial"/>
                <w:color w:val="000000"/>
                <w:spacing w:val="-2"/>
              </w:rPr>
            </w:pPr>
          </w:p>
          <w:p w14:paraId="078E67BA" w14:textId="77777777" w:rsidR="00736875" w:rsidRPr="00736875" w:rsidRDefault="00736875" w:rsidP="00736875">
            <w:pPr>
              <w:spacing w:after="0" w:line="240" w:lineRule="auto"/>
              <w:rPr>
                <w:rFonts w:ascii="Arial" w:eastAsia="Arial" w:hAnsi="Arial" w:cs="Arial"/>
                <w:color w:val="000000"/>
                <w:spacing w:val="-2"/>
              </w:rPr>
            </w:pPr>
          </w:p>
          <w:p w14:paraId="7D2DF068" w14:textId="77777777" w:rsidR="00736875" w:rsidRPr="00736875" w:rsidRDefault="00736875" w:rsidP="00736875">
            <w:pPr>
              <w:spacing w:after="0" w:line="240" w:lineRule="auto"/>
              <w:rPr>
                <w:rFonts w:ascii="Arial" w:eastAsia="Arial" w:hAnsi="Arial" w:cs="Arial"/>
                <w:color w:val="000000"/>
                <w:spacing w:val="-2"/>
              </w:rPr>
            </w:pPr>
          </w:p>
        </w:tc>
      </w:tr>
    </w:tbl>
    <w:p w14:paraId="74649831" w14:textId="77777777" w:rsidR="00736875" w:rsidRPr="00736875" w:rsidRDefault="00736875" w:rsidP="00736875">
      <w:pPr>
        <w:spacing w:after="0" w:line="240" w:lineRule="auto"/>
        <w:rPr>
          <w:rFonts w:ascii="Arial" w:eastAsia="Calibri" w:hAnsi="Arial" w:cs="Arial"/>
          <w:b/>
        </w:rPr>
      </w:pPr>
    </w:p>
    <w:p w14:paraId="522F8CEE" w14:textId="77777777" w:rsidR="00736875" w:rsidRPr="00736875" w:rsidRDefault="00736875" w:rsidP="00736875">
      <w:pPr>
        <w:autoSpaceDE w:val="0"/>
        <w:autoSpaceDN w:val="0"/>
        <w:adjustRightInd w:val="0"/>
        <w:spacing w:after="0" w:line="240" w:lineRule="auto"/>
        <w:ind w:right="-22"/>
        <w:rPr>
          <w:rFonts w:ascii="Arial" w:eastAsia="Calibri" w:hAnsi="Arial" w:cs="Arial"/>
          <w:lang w:eastAsia="en-GB"/>
        </w:rPr>
      </w:pPr>
      <w:r w:rsidRPr="00736875">
        <w:rPr>
          <w:rFonts w:ascii="Arial" w:eastAsia="Calibri" w:hAnsi="Arial" w:cs="Arial"/>
          <w:lang w:eastAsia="en-GB"/>
        </w:rPr>
        <w:t>You will be telephoned when the copies are ready for collection or posting.</w:t>
      </w:r>
    </w:p>
    <w:p w14:paraId="053E6D7E" w14:textId="77777777" w:rsidR="00736875" w:rsidRPr="00736875" w:rsidRDefault="00736875" w:rsidP="00736875">
      <w:pPr>
        <w:spacing w:after="0" w:line="240" w:lineRule="auto"/>
        <w:rPr>
          <w:rFonts w:ascii="Arial" w:eastAsia="Calibri" w:hAnsi="Arial" w:cs="Arial"/>
          <w:lang w:eastAsia="en-GB"/>
        </w:rPr>
      </w:pPr>
    </w:p>
    <w:p w14:paraId="46FB24E2" w14:textId="77777777" w:rsidR="00736875" w:rsidRPr="00736875" w:rsidRDefault="00736875" w:rsidP="00736875">
      <w:pPr>
        <w:spacing w:after="0" w:line="240" w:lineRule="auto"/>
        <w:rPr>
          <w:rFonts w:ascii="Arial" w:eastAsia="Calibri" w:hAnsi="Arial" w:cs="Arial"/>
          <w:b/>
          <w:lang w:eastAsia="en-GB"/>
        </w:rPr>
      </w:pPr>
      <w:r w:rsidRPr="00736875">
        <w:rPr>
          <w:rFonts w:ascii="Arial" w:eastAsia="Calibri" w:hAnsi="Arial" w:cs="Arial"/>
          <w:b/>
          <w:lang w:eastAsia="en-GB"/>
        </w:rPr>
        <w:t>ADDITIONAL NOTES:</w:t>
      </w:r>
    </w:p>
    <w:p w14:paraId="2BC2CF17" w14:textId="77777777" w:rsidR="00736875" w:rsidRPr="00736875" w:rsidRDefault="00736875" w:rsidP="00736875">
      <w:pPr>
        <w:spacing w:after="0" w:line="240" w:lineRule="auto"/>
        <w:rPr>
          <w:rFonts w:ascii="Arial" w:eastAsia="Calibri" w:hAnsi="Arial" w:cs="Arial"/>
          <w:lang w:eastAsia="en-GB"/>
        </w:rPr>
      </w:pPr>
    </w:p>
    <w:p w14:paraId="6B8F68CA" w14:textId="77777777" w:rsidR="00736875" w:rsidRPr="00736875" w:rsidRDefault="00736875" w:rsidP="00736875">
      <w:pPr>
        <w:spacing w:after="0" w:line="240" w:lineRule="auto"/>
        <w:rPr>
          <w:rFonts w:ascii="Arial" w:eastAsia="Calibri" w:hAnsi="Arial" w:cs="Arial"/>
          <w:lang w:eastAsia="en-GB"/>
        </w:rPr>
      </w:pPr>
      <w:r w:rsidRPr="00736875">
        <w:rPr>
          <w:rFonts w:ascii="Arial" w:eastAsia="Calibri" w:hAnsi="Arial" w:cs="Arial"/>
          <w:lang w:eastAsia="en-GB"/>
        </w:rPr>
        <w:t>Before returning this form, please ensure that you:</w:t>
      </w:r>
    </w:p>
    <w:p w14:paraId="77B3F980" w14:textId="77777777" w:rsidR="00736875" w:rsidRPr="00736875" w:rsidRDefault="00736875" w:rsidP="00736875">
      <w:pPr>
        <w:spacing w:after="0" w:line="240" w:lineRule="auto"/>
        <w:rPr>
          <w:rFonts w:ascii="Arial" w:eastAsia="Calibri" w:hAnsi="Arial" w:cs="Arial"/>
          <w:lang w:eastAsia="en-GB"/>
        </w:rPr>
      </w:pPr>
    </w:p>
    <w:p w14:paraId="4E77A7E6" w14:textId="77777777" w:rsidR="00736875" w:rsidRPr="00736875" w:rsidRDefault="00736875" w:rsidP="00736875">
      <w:pPr>
        <w:numPr>
          <w:ilvl w:val="0"/>
          <w:numId w:val="2"/>
        </w:numPr>
        <w:spacing w:after="0" w:line="240" w:lineRule="auto"/>
        <w:contextualSpacing/>
        <w:rPr>
          <w:rFonts w:ascii="Arial" w:eastAsia="Times New Roman" w:hAnsi="Arial" w:cs="Arial"/>
          <w:bCs/>
        </w:rPr>
      </w:pPr>
      <w:r w:rsidRPr="00736875">
        <w:rPr>
          <w:rFonts w:ascii="Arial" w:eastAsia="Times New Roman" w:hAnsi="Arial" w:cs="Arial"/>
          <w:bCs/>
        </w:rPr>
        <w:t>Have signed and dated the form</w:t>
      </w:r>
    </w:p>
    <w:p w14:paraId="5F70FAE5" w14:textId="77777777" w:rsidR="00736875" w:rsidRPr="00736875" w:rsidRDefault="00736875" w:rsidP="00736875">
      <w:pPr>
        <w:spacing w:after="0" w:line="240" w:lineRule="auto"/>
        <w:ind w:left="720"/>
        <w:contextualSpacing/>
        <w:rPr>
          <w:rFonts w:ascii="Arial" w:eastAsia="Times New Roman" w:hAnsi="Arial" w:cs="Arial"/>
          <w:bCs/>
        </w:rPr>
      </w:pPr>
    </w:p>
    <w:p w14:paraId="0C5602F4" w14:textId="77777777" w:rsidR="00736875" w:rsidRPr="00736875" w:rsidRDefault="00736875" w:rsidP="00736875">
      <w:pPr>
        <w:numPr>
          <w:ilvl w:val="0"/>
          <w:numId w:val="2"/>
        </w:numPr>
        <w:spacing w:after="0" w:line="240" w:lineRule="auto"/>
        <w:contextualSpacing/>
        <w:rPr>
          <w:rFonts w:ascii="Arial" w:eastAsia="Times New Roman" w:hAnsi="Arial" w:cs="Arial"/>
          <w:bCs/>
        </w:rPr>
      </w:pPr>
      <w:r w:rsidRPr="00736875">
        <w:rPr>
          <w:rFonts w:ascii="Arial" w:eastAsia="Times New Roman" w:hAnsi="Arial" w:cs="Arial"/>
          <w:bCs/>
        </w:rPr>
        <w:t>Are able to provide proof of your identity or alternatively confirmed your identity by a countersignature</w:t>
      </w:r>
    </w:p>
    <w:p w14:paraId="5ABC035C" w14:textId="77777777" w:rsidR="00736875" w:rsidRPr="00736875" w:rsidRDefault="00736875" w:rsidP="00736875">
      <w:pPr>
        <w:spacing w:after="0" w:line="240" w:lineRule="auto"/>
        <w:rPr>
          <w:rFonts w:ascii="Arial" w:eastAsia="Times New Roman" w:hAnsi="Arial" w:cs="Arial"/>
          <w:bCs/>
        </w:rPr>
      </w:pPr>
    </w:p>
    <w:p w14:paraId="79D9CD84" w14:textId="77777777" w:rsidR="00736875" w:rsidRPr="00736875" w:rsidRDefault="00736875" w:rsidP="00736875">
      <w:pPr>
        <w:numPr>
          <w:ilvl w:val="0"/>
          <w:numId w:val="2"/>
        </w:numPr>
        <w:spacing w:after="0" w:line="240" w:lineRule="auto"/>
        <w:contextualSpacing/>
        <w:rPr>
          <w:rFonts w:ascii="Arial" w:eastAsia="Times New Roman" w:hAnsi="Arial" w:cs="Arial"/>
          <w:bCs/>
        </w:rPr>
      </w:pPr>
      <w:r w:rsidRPr="00736875">
        <w:rPr>
          <w:rFonts w:ascii="Arial" w:eastAsia="Times New Roman" w:hAnsi="Arial" w:cs="Arial"/>
          <w:bCs/>
        </w:rPr>
        <w:t>Enclosed documentation to support your request (if applicable)</w:t>
      </w:r>
    </w:p>
    <w:p w14:paraId="33AE2CC7" w14:textId="77777777" w:rsidR="00736875" w:rsidRPr="00736875" w:rsidRDefault="00736875" w:rsidP="00736875">
      <w:pPr>
        <w:spacing w:after="0" w:line="240" w:lineRule="auto"/>
        <w:rPr>
          <w:rFonts w:ascii="Arial" w:eastAsia="Times New Roman" w:hAnsi="Arial" w:cs="Arial"/>
          <w:bCs/>
        </w:rPr>
      </w:pPr>
    </w:p>
    <w:p w14:paraId="5A40D70B" w14:textId="0EE7973A" w:rsidR="004012D8" w:rsidRPr="004012D8" w:rsidRDefault="00736875" w:rsidP="004012D8">
      <w:pPr>
        <w:spacing w:after="0" w:line="240" w:lineRule="auto"/>
        <w:rPr>
          <w:rFonts w:ascii="Arial" w:eastAsia="Times New Roman" w:hAnsi="Arial" w:cs="Arial"/>
          <w:bCs/>
        </w:rPr>
      </w:pPr>
      <w:r w:rsidRPr="00736875">
        <w:rPr>
          <w:rFonts w:ascii="Arial" w:eastAsia="Times New Roman" w:hAnsi="Arial" w:cs="Arial"/>
          <w:bCs/>
        </w:rPr>
        <w:lastRenderedPageBreak/>
        <w:t>Incomplete applications will be returned; therefore, please ensure you have the correct documentation before returning the form.</w:t>
      </w:r>
    </w:p>
    <w:p w14:paraId="3D4A7A42" w14:textId="77777777" w:rsidR="004012D8" w:rsidRDefault="004012D8" w:rsidP="004012D8">
      <w:pPr>
        <w:spacing w:after="0" w:line="240" w:lineRule="auto"/>
        <w:ind w:left="-567"/>
        <w:jc w:val="both"/>
        <w:rPr>
          <w:rFonts w:ascii="Arial" w:eastAsia="Times New Roman" w:hAnsi="Arial" w:cs="Arial"/>
          <w:b/>
          <w:bCs/>
        </w:rPr>
      </w:pPr>
    </w:p>
    <w:p w14:paraId="2C5BB5EA" w14:textId="0486AA93" w:rsidR="004012D8" w:rsidRPr="004012D8" w:rsidRDefault="004012D8" w:rsidP="004012D8">
      <w:pPr>
        <w:spacing w:after="0" w:line="240" w:lineRule="auto"/>
        <w:ind w:left="-567"/>
        <w:jc w:val="both"/>
        <w:rPr>
          <w:rFonts w:ascii="Arial" w:eastAsia="Times New Roman" w:hAnsi="Arial" w:cs="Arial"/>
          <w:b/>
          <w:bCs/>
        </w:rPr>
      </w:pPr>
      <w:r w:rsidRPr="004012D8">
        <w:rPr>
          <w:rFonts w:ascii="Arial" w:eastAsia="Times New Roman" w:hAnsi="Arial" w:cs="Arial"/>
          <w:b/>
          <w:bCs/>
        </w:rPr>
        <w:t>Please send your completed application form, copies of relevant identification documentation to the following address:</w:t>
      </w:r>
    </w:p>
    <w:p w14:paraId="0F4A902E" w14:textId="77777777" w:rsidR="004012D8" w:rsidRPr="004012D8" w:rsidRDefault="004012D8" w:rsidP="004012D8">
      <w:pPr>
        <w:spacing w:after="0" w:line="240" w:lineRule="auto"/>
        <w:ind w:left="-567"/>
        <w:jc w:val="both"/>
        <w:rPr>
          <w:rFonts w:ascii="Arial" w:eastAsia="Times New Roman" w:hAnsi="Arial" w:cs="Arial"/>
          <w:b/>
          <w:bCs/>
        </w:rPr>
      </w:pPr>
    </w:p>
    <w:p w14:paraId="1767781B" w14:textId="77777777" w:rsidR="004012D8" w:rsidRDefault="004012D8" w:rsidP="004012D8">
      <w:pPr>
        <w:spacing w:after="0" w:line="240" w:lineRule="auto"/>
        <w:ind w:left="-567"/>
        <w:jc w:val="both"/>
        <w:rPr>
          <w:rFonts w:ascii="Arial" w:eastAsia="Times New Roman" w:hAnsi="Arial" w:cs="Arial"/>
          <w:b/>
          <w:bCs/>
        </w:rPr>
      </w:pPr>
    </w:p>
    <w:p w14:paraId="3A89FCF1" w14:textId="5B2AE386" w:rsidR="004012D8" w:rsidRPr="004012D8" w:rsidRDefault="004012D8" w:rsidP="004012D8">
      <w:pPr>
        <w:spacing w:after="0" w:line="240" w:lineRule="auto"/>
        <w:ind w:left="-567"/>
        <w:jc w:val="both"/>
        <w:rPr>
          <w:rFonts w:ascii="Arial" w:eastAsia="Times New Roman" w:hAnsi="Arial" w:cs="Arial"/>
          <w:b/>
          <w:bCs/>
        </w:rPr>
      </w:pPr>
      <w:r w:rsidRPr="004012D8">
        <w:rPr>
          <w:rFonts w:ascii="Arial" w:eastAsia="Times New Roman" w:hAnsi="Arial" w:cs="Arial"/>
          <w:b/>
          <w:bCs/>
        </w:rPr>
        <w:t>FAO: Medical Records Team</w:t>
      </w:r>
    </w:p>
    <w:p w14:paraId="5AB98749" w14:textId="77777777" w:rsidR="004012D8" w:rsidRPr="004012D8" w:rsidRDefault="004012D8" w:rsidP="004012D8">
      <w:pPr>
        <w:spacing w:after="0" w:line="240" w:lineRule="auto"/>
        <w:ind w:left="-567"/>
        <w:jc w:val="both"/>
        <w:rPr>
          <w:rFonts w:ascii="Arial" w:eastAsia="Times New Roman" w:hAnsi="Arial" w:cs="Arial"/>
          <w:b/>
          <w:bCs/>
        </w:rPr>
      </w:pPr>
      <w:r w:rsidRPr="004012D8">
        <w:rPr>
          <w:rFonts w:ascii="Arial" w:eastAsia="Times New Roman" w:hAnsi="Arial" w:cs="Arial"/>
          <w:b/>
          <w:bCs/>
        </w:rPr>
        <w:t xml:space="preserve">Herne Hill Group Practice </w:t>
      </w:r>
    </w:p>
    <w:p w14:paraId="1A87DE47" w14:textId="77777777" w:rsidR="004012D8" w:rsidRPr="004012D8" w:rsidRDefault="004012D8" w:rsidP="004012D8">
      <w:pPr>
        <w:spacing w:after="0" w:line="240" w:lineRule="auto"/>
        <w:ind w:left="-567"/>
        <w:jc w:val="both"/>
        <w:rPr>
          <w:rFonts w:ascii="Arial" w:eastAsia="Times New Roman" w:hAnsi="Arial" w:cs="Arial"/>
          <w:b/>
          <w:bCs/>
        </w:rPr>
      </w:pPr>
      <w:r w:rsidRPr="004012D8">
        <w:rPr>
          <w:rFonts w:ascii="Arial" w:eastAsia="Times New Roman" w:hAnsi="Arial" w:cs="Arial"/>
          <w:b/>
          <w:bCs/>
        </w:rPr>
        <w:t>74 Herne Hill</w:t>
      </w:r>
    </w:p>
    <w:p w14:paraId="69670CB4" w14:textId="77777777" w:rsidR="004012D8" w:rsidRPr="004012D8" w:rsidRDefault="004012D8" w:rsidP="004012D8">
      <w:pPr>
        <w:spacing w:after="0" w:line="240" w:lineRule="auto"/>
        <w:ind w:left="-567"/>
        <w:jc w:val="both"/>
        <w:rPr>
          <w:rFonts w:ascii="Arial" w:eastAsia="Times New Roman" w:hAnsi="Arial" w:cs="Arial"/>
          <w:b/>
          <w:bCs/>
        </w:rPr>
      </w:pPr>
      <w:r w:rsidRPr="004012D8">
        <w:rPr>
          <w:rFonts w:ascii="Arial" w:eastAsia="Times New Roman" w:hAnsi="Arial" w:cs="Arial"/>
          <w:b/>
          <w:bCs/>
        </w:rPr>
        <w:t>London</w:t>
      </w:r>
    </w:p>
    <w:p w14:paraId="315F3719" w14:textId="77777777" w:rsidR="004012D8" w:rsidRPr="004012D8" w:rsidRDefault="004012D8" w:rsidP="004012D8">
      <w:pPr>
        <w:spacing w:after="0" w:line="240" w:lineRule="auto"/>
        <w:ind w:left="-567"/>
        <w:jc w:val="both"/>
        <w:rPr>
          <w:rFonts w:ascii="Arial" w:eastAsia="Times New Roman" w:hAnsi="Arial" w:cs="Arial"/>
          <w:b/>
          <w:bCs/>
        </w:rPr>
      </w:pPr>
      <w:r w:rsidRPr="004012D8">
        <w:rPr>
          <w:rFonts w:ascii="Arial" w:eastAsia="Times New Roman" w:hAnsi="Arial" w:cs="Arial"/>
          <w:b/>
          <w:bCs/>
        </w:rPr>
        <w:t>SE24 9QP</w:t>
      </w:r>
    </w:p>
    <w:p w14:paraId="2CD18E87" w14:textId="77777777" w:rsidR="004012D8" w:rsidRPr="004012D8" w:rsidRDefault="004012D8" w:rsidP="004012D8">
      <w:pPr>
        <w:spacing w:after="0" w:line="240" w:lineRule="auto"/>
        <w:ind w:left="-567"/>
        <w:jc w:val="both"/>
        <w:rPr>
          <w:rFonts w:ascii="Arial" w:eastAsia="Times New Roman" w:hAnsi="Arial" w:cs="Arial"/>
          <w:b/>
          <w:bCs/>
        </w:rPr>
      </w:pPr>
    </w:p>
    <w:p w14:paraId="7E559FB7" w14:textId="77777777" w:rsidR="004012D8" w:rsidRPr="004012D8" w:rsidRDefault="004012D8" w:rsidP="004012D8">
      <w:pPr>
        <w:spacing w:after="0" w:line="240" w:lineRule="auto"/>
        <w:ind w:left="-567"/>
        <w:jc w:val="both"/>
        <w:rPr>
          <w:rFonts w:ascii="Arial" w:eastAsia="Times New Roman" w:hAnsi="Arial" w:cs="Arial"/>
          <w:b/>
          <w:bCs/>
        </w:rPr>
      </w:pPr>
      <w:r w:rsidRPr="004012D8">
        <w:rPr>
          <w:rFonts w:ascii="Arial" w:eastAsia="Times New Roman" w:hAnsi="Arial" w:cs="Arial"/>
          <w:b/>
          <w:bCs/>
        </w:rPr>
        <w:t>You can also deliver it in person or e-mail to:</w:t>
      </w:r>
    </w:p>
    <w:p w14:paraId="35DD250B" w14:textId="77777777" w:rsidR="004012D8" w:rsidRPr="004012D8" w:rsidRDefault="004012D8" w:rsidP="004012D8">
      <w:pPr>
        <w:spacing w:after="0" w:line="240" w:lineRule="auto"/>
        <w:ind w:left="-567"/>
        <w:jc w:val="both"/>
        <w:rPr>
          <w:rFonts w:ascii="Arial" w:eastAsia="Times New Roman" w:hAnsi="Arial" w:cs="Arial"/>
          <w:b/>
          <w:bCs/>
        </w:rPr>
      </w:pPr>
    </w:p>
    <w:p w14:paraId="7FE2F0AF" w14:textId="77777777" w:rsidR="004012D8" w:rsidRPr="004012D8" w:rsidRDefault="004012D8" w:rsidP="004012D8">
      <w:pPr>
        <w:spacing w:after="0" w:line="240" w:lineRule="auto"/>
        <w:ind w:left="-567"/>
        <w:jc w:val="both"/>
        <w:rPr>
          <w:rFonts w:ascii="Arial" w:eastAsia="Times New Roman" w:hAnsi="Arial" w:cs="Arial"/>
          <w:b/>
          <w:bCs/>
        </w:rPr>
      </w:pPr>
      <w:r w:rsidRPr="004012D8">
        <w:rPr>
          <w:rFonts w:ascii="Arial" w:eastAsia="Times New Roman" w:hAnsi="Arial" w:cs="Arial"/>
          <w:b/>
          <w:bCs/>
        </w:rPr>
        <w:t xml:space="preserve">E-mail: </w:t>
      </w:r>
      <w:hyperlink r:id="rId12" w:history="1">
        <w:r w:rsidRPr="004012D8">
          <w:rPr>
            <w:rStyle w:val="Hyperlink"/>
            <w:rFonts w:ascii="Arial" w:eastAsia="Times New Roman" w:hAnsi="Arial" w:cs="Arial"/>
            <w:bCs/>
          </w:rPr>
          <w:t>selicb.hernehillgp@nhs.net</w:t>
        </w:r>
      </w:hyperlink>
    </w:p>
    <w:p w14:paraId="403853AC" w14:textId="77777777" w:rsidR="004012D8" w:rsidRPr="004012D8" w:rsidRDefault="004012D8" w:rsidP="004012D8">
      <w:pPr>
        <w:spacing w:after="0" w:line="240" w:lineRule="auto"/>
        <w:ind w:left="-567"/>
        <w:jc w:val="both"/>
        <w:rPr>
          <w:rFonts w:ascii="Arial" w:eastAsia="Times New Roman" w:hAnsi="Arial" w:cs="Arial"/>
          <w:b/>
          <w:bCs/>
        </w:rPr>
      </w:pPr>
    </w:p>
    <w:p w14:paraId="4BEECF1E" w14:textId="77777777" w:rsidR="004012D8" w:rsidRPr="004012D8" w:rsidRDefault="004012D8" w:rsidP="004012D8">
      <w:pPr>
        <w:spacing w:after="0" w:line="240" w:lineRule="auto"/>
        <w:ind w:left="-567"/>
        <w:jc w:val="both"/>
        <w:rPr>
          <w:rFonts w:ascii="Arial" w:eastAsia="Times New Roman" w:hAnsi="Arial" w:cs="Arial"/>
          <w:b/>
          <w:bCs/>
        </w:rPr>
      </w:pPr>
    </w:p>
    <w:p w14:paraId="726F89B1" w14:textId="4D0C82CC" w:rsidR="00736875" w:rsidRDefault="004012D8" w:rsidP="004012D8">
      <w:pPr>
        <w:spacing w:after="0" w:line="240" w:lineRule="auto"/>
        <w:ind w:left="-567"/>
        <w:jc w:val="both"/>
        <w:rPr>
          <w:rFonts w:ascii="Arial" w:eastAsia="Times New Roman" w:hAnsi="Arial" w:cs="Arial"/>
          <w:b/>
          <w:bCs/>
        </w:rPr>
      </w:pPr>
      <w:r w:rsidRPr="004012D8">
        <w:rPr>
          <w:rFonts w:ascii="Arial" w:eastAsia="Times New Roman" w:hAnsi="Arial" w:cs="Arial"/>
          <w:b/>
          <w:bCs/>
        </w:rPr>
        <w:t xml:space="preserve">The requests </w:t>
      </w:r>
      <w:proofErr w:type="gramStart"/>
      <w:r w:rsidRPr="004012D8">
        <w:rPr>
          <w:rFonts w:ascii="Arial" w:eastAsia="Times New Roman" w:hAnsi="Arial" w:cs="Arial"/>
          <w:b/>
          <w:bCs/>
        </w:rPr>
        <w:t>are dealt with</w:t>
      </w:r>
      <w:proofErr w:type="gramEnd"/>
      <w:r w:rsidRPr="004012D8">
        <w:rPr>
          <w:rFonts w:ascii="Arial" w:eastAsia="Times New Roman" w:hAnsi="Arial" w:cs="Arial"/>
          <w:b/>
          <w:bCs/>
        </w:rPr>
        <w:t xml:space="preserve"> within 30 days of the request</w:t>
      </w:r>
      <w:r w:rsidR="002F023D">
        <w:rPr>
          <w:rFonts w:ascii="Arial" w:eastAsia="Times New Roman" w:hAnsi="Arial" w:cs="Arial"/>
          <w:b/>
          <w:bCs/>
        </w:rPr>
        <w:t xml:space="preserve"> and may take longer if paper copies are requested</w:t>
      </w:r>
      <w:r w:rsidRPr="004012D8">
        <w:rPr>
          <w:rFonts w:ascii="Arial" w:eastAsia="Times New Roman" w:hAnsi="Arial" w:cs="Arial"/>
          <w:b/>
          <w:bCs/>
        </w:rPr>
        <w:t xml:space="preserve">. </w:t>
      </w:r>
    </w:p>
    <w:p w14:paraId="74029A8E" w14:textId="49606AA1" w:rsidR="002F023D" w:rsidRDefault="002F023D" w:rsidP="004012D8">
      <w:pPr>
        <w:spacing w:after="0" w:line="240" w:lineRule="auto"/>
        <w:ind w:left="-567"/>
        <w:jc w:val="both"/>
        <w:rPr>
          <w:rFonts w:ascii="Arial" w:eastAsia="Times New Roman" w:hAnsi="Arial" w:cs="Arial"/>
          <w:b/>
          <w:bCs/>
        </w:rPr>
      </w:pPr>
      <w:r w:rsidRPr="002F023D">
        <w:rPr>
          <w:rFonts w:ascii="Arial" w:eastAsia="Times New Roman" w:hAnsi="Arial" w:cs="Arial"/>
          <w:b/>
          <w:bCs/>
        </w:rPr>
        <w:t>Note that only the first copy is </w:t>
      </w:r>
      <w:r>
        <w:rPr>
          <w:rFonts w:ascii="Arial" w:eastAsia="Times New Roman" w:hAnsi="Arial" w:cs="Arial"/>
          <w:b/>
          <w:bCs/>
        </w:rPr>
        <w:t xml:space="preserve">free however </w:t>
      </w:r>
      <w:r w:rsidRPr="002F023D">
        <w:rPr>
          <w:rFonts w:ascii="Arial" w:eastAsia="Times New Roman" w:hAnsi="Arial" w:cs="Arial"/>
          <w:b/>
          <w:bCs/>
        </w:rPr>
        <w:t>further copies will incur fees.</w:t>
      </w:r>
    </w:p>
    <w:p w14:paraId="6426DAEA" w14:textId="02EE0E61" w:rsidR="004012D8" w:rsidRPr="004012D8" w:rsidRDefault="004012D8" w:rsidP="004012D8">
      <w:pPr>
        <w:spacing w:after="0" w:line="240" w:lineRule="auto"/>
        <w:jc w:val="both"/>
        <w:rPr>
          <w:rFonts w:ascii="Arial" w:eastAsia="Times New Roman" w:hAnsi="Arial" w:cs="Arial"/>
          <w:b/>
          <w:bCs/>
        </w:rPr>
      </w:pPr>
    </w:p>
    <w:p w14:paraId="3C02370C" w14:textId="77777777" w:rsidR="00736875" w:rsidRPr="00736875" w:rsidRDefault="00736875" w:rsidP="00736875">
      <w:pPr>
        <w:spacing w:after="0" w:line="240" w:lineRule="auto"/>
        <w:rPr>
          <w:rFonts w:ascii="Arial" w:eastAsia="Calibri" w:hAnsi="Arial" w:cs="Arial"/>
          <w:b/>
          <w:sz w:val="24"/>
          <w:szCs w:val="18"/>
        </w:rPr>
      </w:pPr>
      <w:r w:rsidRPr="00736875">
        <w:rPr>
          <w:rFonts w:ascii="Arial" w:eastAsia="Calibri" w:hAnsi="Arial" w:cs="Arial"/>
          <w:b/>
          <w:sz w:val="24"/>
          <w:szCs w:val="18"/>
        </w:rPr>
        <w:t>For office use only:</w:t>
      </w:r>
    </w:p>
    <w:p w14:paraId="3C06A8FE" w14:textId="77777777" w:rsidR="00736875" w:rsidRPr="00736875" w:rsidRDefault="00736875" w:rsidP="00736875">
      <w:pPr>
        <w:spacing w:after="0" w:line="240" w:lineRule="auto"/>
        <w:rPr>
          <w:rFonts w:ascii="Arial" w:eastAsia="Calibri" w:hAnsi="Arial" w:cs="Arial"/>
          <w:sz w:val="18"/>
          <w:szCs w:val="18"/>
        </w:rPr>
      </w:pPr>
    </w:p>
    <w:p w14:paraId="668DE5BF" w14:textId="77777777" w:rsidR="00736875" w:rsidRPr="00736875" w:rsidRDefault="00736875" w:rsidP="00736875">
      <w:pPr>
        <w:spacing w:after="0" w:line="240" w:lineRule="auto"/>
        <w:rPr>
          <w:rFonts w:ascii="Arial" w:eastAsia="Calibri" w:hAnsi="Arial" w:cs="Arial"/>
          <w:sz w:val="18"/>
          <w:szCs w:val="18"/>
        </w:rPr>
      </w:pPr>
      <w:r w:rsidRPr="00736875">
        <w:rPr>
          <w:rFonts w:ascii="Arial" w:eastAsia="Calibri" w:hAnsi="Arial" w:cs="Arial"/>
          <w:b/>
          <w:sz w:val="18"/>
          <w:szCs w:val="18"/>
        </w:rPr>
        <w:t>Identification verification must be verified through 2 forms of ID</w:t>
      </w:r>
    </w:p>
    <w:p w14:paraId="6CB3C98B" w14:textId="77777777" w:rsidR="00736875" w:rsidRPr="00736875" w:rsidRDefault="00736875" w:rsidP="00736875">
      <w:pPr>
        <w:spacing w:after="0" w:line="240" w:lineRule="auto"/>
        <w:rPr>
          <w:rFonts w:ascii="Arial" w:eastAsia="Calibri" w:hAnsi="Arial" w:cs="Arial"/>
          <w:sz w:val="18"/>
          <w:szCs w:val="18"/>
        </w:rPr>
      </w:pPr>
    </w:p>
    <w:p w14:paraId="4847CEAF" w14:textId="77777777" w:rsidR="00736875" w:rsidRPr="00736875" w:rsidRDefault="00736875" w:rsidP="00736875">
      <w:pPr>
        <w:numPr>
          <w:ilvl w:val="0"/>
          <w:numId w:val="1"/>
        </w:numPr>
        <w:spacing w:after="0" w:line="240" w:lineRule="auto"/>
        <w:contextualSpacing/>
        <w:rPr>
          <w:rFonts w:ascii="Arial" w:eastAsia="Calibri" w:hAnsi="Arial" w:cs="Arial"/>
          <w:b/>
          <w:sz w:val="18"/>
          <w:szCs w:val="18"/>
        </w:rPr>
      </w:pPr>
      <w:r w:rsidRPr="00736875">
        <w:rPr>
          <w:rFonts w:ascii="Arial" w:eastAsia="Calibri" w:hAnsi="Arial" w:cs="Arial"/>
          <w:sz w:val="18"/>
          <w:szCs w:val="18"/>
        </w:rPr>
        <w:t xml:space="preserve">One of which must contain a photo e.g., passport, photo driving licence or bank statement.  </w:t>
      </w:r>
    </w:p>
    <w:p w14:paraId="05D0ECB7" w14:textId="77777777" w:rsidR="00736875" w:rsidRPr="00736875" w:rsidRDefault="00736875" w:rsidP="00736875">
      <w:pPr>
        <w:spacing w:after="0" w:line="240" w:lineRule="auto"/>
        <w:ind w:left="720"/>
        <w:contextualSpacing/>
        <w:rPr>
          <w:rFonts w:ascii="Arial" w:eastAsia="Calibri" w:hAnsi="Arial" w:cs="Arial"/>
          <w:b/>
          <w:sz w:val="18"/>
          <w:szCs w:val="18"/>
        </w:rPr>
      </w:pPr>
    </w:p>
    <w:p w14:paraId="3B15D37D" w14:textId="77777777" w:rsidR="00736875" w:rsidRPr="00736875" w:rsidRDefault="00736875" w:rsidP="00736875">
      <w:pPr>
        <w:spacing w:after="0" w:line="240" w:lineRule="auto"/>
        <w:ind w:left="720"/>
        <w:contextualSpacing/>
        <w:rPr>
          <w:rFonts w:ascii="Arial" w:eastAsia="Calibri" w:hAnsi="Arial" w:cs="Arial"/>
          <w:b/>
          <w:sz w:val="18"/>
          <w:szCs w:val="18"/>
        </w:rPr>
      </w:pPr>
      <w:r w:rsidRPr="00736875">
        <w:rPr>
          <w:rFonts w:ascii="Arial" w:eastAsia="Calibri" w:hAnsi="Arial" w:cs="Arial"/>
          <w:sz w:val="18"/>
          <w:szCs w:val="18"/>
        </w:rPr>
        <w:t>Where this is not available, vouching by a member of staff or by confirmation of information in the records by one of the clinicians may be used.</w:t>
      </w:r>
    </w:p>
    <w:p w14:paraId="4F5F464A" w14:textId="77777777" w:rsidR="00736875" w:rsidRPr="00736875" w:rsidRDefault="00736875" w:rsidP="00736875">
      <w:pPr>
        <w:spacing w:after="0" w:line="240" w:lineRule="auto"/>
        <w:rPr>
          <w:rFonts w:ascii="Arial" w:eastAsia="Calibri" w:hAnsi="Arial" w:cs="Arial"/>
          <w:sz w:val="18"/>
          <w:szCs w:val="18"/>
        </w:rPr>
      </w:pPr>
    </w:p>
    <w:p w14:paraId="15186398" w14:textId="77777777" w:rsidR="00736875" w:rsidRPr="00736875" w:rsidRDefault="00736875" w:rsidP="00736875">
      <w:pPr>
        <w:spacing w:after="0" w:line="240" w:lineRule="auto"/>
        <w:rPr>
          <w:rFonts w:ascii="Arial" w:eastAsia="Calibri" w:hAnsi="Arial" w:cs="Arial"/>
          <w:sz w:val="18"/>
          <w:szCs w:val="18"/>
        </w:rPr>
      </w:pPr>
      <w:r w:rsidRPr="00736875">
        <w:rPr>
          <w:rFonts w:ascii="Arial" w:eastAsia="Calibri" w:hAnsi="Arial" w:cs="Arial"/>
          <w:sz w:val="18"/>
          <w:szCs w:val="18"/>
        </w:rPr>
        <w:t>If this is a proxy request, where patient has capacity, both patient and proxy should provide identification as above in person.</w:t>
      </w:r>
    </w:p>
    <w:p w14:paraId="63B18879" w14:textId="77777777" w:rsidR="00736875" w:rsidRPr="00736875" w:rsidRDefault="00736875" w:rsidP="00736875">
      <w:pPr>
        <w:spacing w:after="0" w:line="240" w:lineRule="auto"/>
        <w:rPr>
          <w:rFonts w:ascii="Arial" w:eastAsia="Calibri" w:hAnsi="Arial" w:cs="Arial"/>
          <w:sz w:val="18"/>
          <w:szCs w:val="18"/>
        </w:rPr>
      </w:pPr>
    </w:p>
    <w:tbl>
      <w:tblPr>
        <w:tblStyle w:val="TableGrid1"/>
        <w:tblW w:w="0" w:type="auto"/>
        <w:jc w:val="center"/>
        <w:tblLook w:val="04A0" w:firstRow="1" w:lastRow="0" w:firstColumn="1" w:lastColumn="0" w:noHBand="0" w:noVBand="1"/>
      </w:tblPr>
      <w:tblGrid>
        <w:gridCol w:w="2405"/>
        <w:gridCol w:w="2835"/>
        <w:gridCol w:w="1743"/>
        <w:gridCol w:w="2027"/>
      </w:tblGrid>
      <w:tr w:rsidR="00736875" w:rsidRPr="00736875" w14:paraId="4731C7A1" w14:textId="77777777" w:rsidTr="00EC1A83">
        <w:trPr>
          <w:jc w:val="center"/>
        </w:trPr>
        <w:tc>
          <w:tcPr>
            <w:tcW w:w="2405" w:type="dxa"/>
          </w:tcPr>
          <w:p w14:paraId="2CCD6406" w14:textId="77777777" w:rsidR="00736875" w:rsidRPr="00736875" w:rsidRDefault="00736875" w:rsidP="00736875">
            <w:pPr>
              <w:rPr>
                <w:rFonts w:ascii="Arial" w:eastAsia="Calibri" w:hAnsi="Arial" w:cs="Arial"/>
                <w:sz w:val="18"/>
                <w:szCs w:val="18"/>
              </w:rPr>
            </w:pPr>
            <w:r w:rsidRPr="00736875">
              <w:rPr>
                <w:rFonts w:ascii="Arial" w:eastAsia="Calibri" w:hAnsi="Arial" w:cs="Arial"/>
                <w:sz w:val="18"/>
                <w:szCs w:val="18"/>
              </w:rPr>
              <w:t>Request received</w:t>
            </w:r>
          </w:p>
        </w:tc>
        <w:tc>
          <w:tcPr>
            <w:tcW w:w="2835" w:type="dxa"/>
          </w:tcPr>
          <w:p w14:paraId="5E82FA64" w14:textId="77777777" w:rsidR="00736875" w:rsidRPr="00736875" w:rsidRDefault="00736875" w:rsidP="00736875">
            <w:pPr>
              <w:rPr>
                <w:rFonts w:ascii="Arial" w:eastAsia="Calibri" w:hAnsi="Arial" w:cs="Arial"/>
                <w:sz w:val="18"/>
                <w:szCs w:val="18"/>
              </w:rPr>
            </w:pPr>
          </w:p>
          <w:p w14:paraId="61CCC1B7" w14:textId="77777777" w:rsidR="00736875" w:rsidRPr="00736875" w:rsidRDefault="00736875" w:rsidP="00736875">
            <w:pPr>
              <w:rPr>
                <w:rFonts w:ascii="Arial" w:eastAsia="Calibri" w:hAnsi="Arial" w:cs="Arial"/>
                <w:sz w:val="18"/>
                <w:szCs w:val="18"/>
              </w:rPr>
            </w:pPr>
          </w:p>
          <w:p w14:paraId="07307F32" w14:textId="77777777" w:rsidR="00736875" w:rsidRPr="00736875" w:rsidRDefault="00736875" w:rsidP="00736875">
            <w:pPr>
              <w:rPr>
                <w:rFonts w:ascii="Arial" w:eastAsia="Calibri" w:hAnsi="Arial" w:cs="Arial"/>
                <w:sz w:val="18"/>
                <w:szCs w:val="18"/>
              </w:rPr>
            </w:pPr>
          </w:p>
        </w:tc>
        <w:tc>
          <w:tcPr>
            <w:tcW w:w="1743" w:type="dxa"/>
          </w:tcPr>
          <w:p w14:paraId="6A8C6259" w14:textId="77777777" w:rsidR="00736875" w:rsidRPr="00736875" w:rsidRDefault="00736875" w:rsidP="00736875">
            <w:pPr>
              <w:rPr>
                <w:rFonts w:ascii="Arial" w:eastAsia="Calibri" w:hAnsi="Arial" w:cs="Arial"/>
                <w:sz w:val="18"/>
                <w:szCs w:val="18"/>
              </w:rPr>
            </w:pPr>
            <w:r w:rsidRPr="00736875">
              <w:rPr>
                <w:rFonts w:ascii="Arial" w:eastAsia="Calibri" w:hAnsi="Arial" w:cs="Arial"/>
                <w:sz w:val="18"/>
                <w:szCs w:val="18"/>
              </w:rPr>
              <w:t>Request refused</w:t>
            </w:r>
          </w:p>
        </w:tc>
        <w:tc>
          <w:tcPr>
            <w:tcW w:w="2027" w:type="dxa"/>
          </w:tcPr>
          <w:p w14:paraId="26A5F196" w14:textId="77777777" w:rsidR="00736875" w:rsidRPr="00736875" w:rsidRDefault="00736875" w:rsidP="00736875">
            <w:pPr>
              <w:rPr>
                <w:rFonts w:ascii="Arial" w:eastAsia="Calibri" w:hAnsi="Arial" w:cs="Arial"/>
                <w:sz w:val="18"/>
                <w:szCs w:val="18"/>
              </w:rPr>
            </w:pPr>
          </w:p>
        </w:tc>
      </w:tr>
      <w:tr w:rsidR="00736875" w:rsidRPr="00736875" w14:paraId="4B1033C1" w14:textId="77777777" w:rsidTr="00EC1A83">
        <w:trPr>
          <w:jc w:val="center"/>
        </w:trPr>
        <w:tc>
          <w:tcPr>
            <w:tcW w:w="2405" w:type="dxa"/>
          </w:tcPr>
          <w:p w14:paraId="5BC457E8" w14:textId="77777777" w:rsidR="00736875" w:rsidRPr="00736875" w:rsidRDefault="00736875" w:rsidP="00736875">
            <w:pPr>
              <w:rPr>
                <w:rFonts w:ascii="Arial" w:eastAsia="Calibri" w:hAnsi="Arial" w:cs="Arial"/>
                <w:sz w:val="18"/>
                <w:szCs w:val="18"/>
              </w:rPr>
            </w:pPr>
            <w:r w:rsidRPr="00736875">
              <w:rPr>
                <w:rFonts w:ascii="Arial" w:eastAsia="Calibri" w:hAnsi="Arial" w:cs="Arial"/>
                <w:sz w:val="18"/>
                <w:szCs w:val="18"/>
              </w:rPr>
              <w:t>Reviewed by</w:t>
            </w:r>
          </w:p>
        </w:tc>
        <w:tc>
          <w:tcPr>
            <w:tcW w:w="2835" w:type="dxa"/>
          </w:tcPr>
          <w:p w14:paraId="166D591E" w14:textId="77777777" w:rsidR="00736875" w:rsidRPr="00736875" w:rsidRDefault="00736875" w:rsidP="00736875">
            <w:pPr>
              <w:rPr>
                <w:rFonts w:ascii="Arial" w:eastAsia="Calibri" w:hAnsi="Arial" w:cs="Arial"/>
                <w:sz w:val="18"/>
                <w:szCs w:val="18"/>
              </w:rPr>
            </w:pPr>
          </w:p>
          <w:p w14:paraId="7C0094B5" w14:textId="77777777" w:rsidR="00736875" w:rsidRPr="00736875" w:rsidRDefault="00736875" w:rsidP="00736875">
            <w:pPr>
              <w:rPr>
                <w:rFonts w:ascii="Arial" w:eastAsia="Calibri" w:hAnsi="Arial" w:cs="Arial"/>
                <w:sz w:val="18"/>
                <w:szCs w:val="18"/>
              </w:rPr>
            </w:pPr>
          </w:p>
          <w:p w14:paraId="3D55E887" w14:textId="77777777" w:rsidR="00736875" w:rsidRPr="00736875" w:rsidRDefault="00736875" w:rsidP="00736875">
            <w:pPr>
              <w:rPr>
                <w:rFonts w:ascii="Arial" w:eastAsia="Calibri" w:hAnsi="Arial" w:cs="Arial"/>
                <w:sz w:val="18"/>
                <w:szCs w:val="18"/>
              </w:rPr>
            </w:pPr>
          </w:p>
        </w:tc>
        <w:tc>
          <w:tcPr>
            <w:tcW w:w="1743" w:type="dxa"/>
          </w:tcPr>
          <w:p w14:paraId="23C657CA" w14:textId="77777777" w:rsidR="00736875" w:rsidRPr="00736875" w:rsidRDefault="00736875" w:rsidP="00736875">
            <w:pPr>
              <w:rPr>
                <w:rFonts w:ascii="Arial" w:eastAsia="Calibri" w:hAnsi="Arial" w:cs="Arial"/>
                <w:sz w:val="18"/>
                <w:szCs w:val="18"/>
              </w:rPr>
            </w:pPr>
            <w:r w:rsidRPr="00736875">
              <w:rPr>
                <w:rFonts w:ascii="Arial" w:eastAsia="Calibri" w:hAnsi="Arial" w:cs="Arial"/>
                <w:sz w:val="18"/>
                <w:szCs w:val="18"/>
              </w:rPr>
              <w:t>Request completed</w:t>
            </w:r>
          </w:p>
        </w:tc>
        <w:tc>
          <w:tcPr>
            <w:tcW w:w="2027" w:type="dxa"/>
          </w:tcPr>
          <w:p w14:paraId="0B22A492" w14:textId="77777777" w:rsidR="00736875" w:rsidRPr="00736875" w:rsidRDefault="00736875" w:rsidP="00736875">
            <w:pPr>
              <w:rPr>
                <w:rFonts w:ascii="Arial" w:eastAsia="Calibri" w:hAnsi="Arial" w:cs="Arial"/>
                <w:sz w:val="18"/>
                <w:szCs w:val="18"/>
              </w:rPr>
            </w:pPr>
          </w:p>
        </w:tc>
      </w:tr>
      <w:tr w:rsidR="00736875" w:rsidRPr="00736875" w14:paraId="4E3CD876" w14:textId="77777777" w:rsidTr="00EC1A83">
        <w:trPr>
          <w:jc w:val="center"/>
        </w:trPr>
        <w:tc>
          <w:tcPr>
            <w:tcW w:w="2405" w:type="dxa"/>
          </w:tcPr>
          <w:p w14:paraId="479E4E3A" w14:textId="77777777" w:rsidR="00736875" w:rsidRPr="00736875" w:rsidRDefault="00736875" w:rsidP="00736875">
            <w:pPr>
              <w:rPr>
                <w:rFonts w:ascii="Arial" w:eastAsia="Calibri" w:hAnsi="Arial" w:cs="Arial"/>
                <w:sz w:val="18"/>
                <w:szCs w:val="18"/>
              </w:rPr>
            </w:pPr>
            <w:r w:rsidRPr="00736875">
              <w:rPr>
                <w:rFonts w:ascii="Arial" w:eastAsia="Calibri" w:hAnsi="Arial" w:cs="Arial"/>
                <w:sz w:val="18"/>
                <w:szCs w:val="18"/>
              </w:rPr>
              <w:t>Fee (see section 6.4)</w:t>
            </w:r>
          </w:p>
        </w:tc>
        <w:tc>
          <w:tcPr>
            <w:tcW w:w="2835" w:type="dxa"/>
          </w:tcPr>
          <w:p w14:paraId="1F2BDC1E" w14:textId="77777777" w:rsidR="00736875" w:rsidRPr="00736875" w:rsidRDefault="00736875" w:rsidP="00736875">
            <w:pPr>
              <w:rPr>
                <w:rFonts w:ascii="Arial" w:eastAsia="Calibri" w:hAnsi="Arial" w:cs="Arial"/>
                <w:sz w:val="18"/>
                <w:szCs w:val="18"/>
              </w:rPr>
            </w:pPr>
          </w:p>
          <w:p w14:paraId="70A82497" w14:textId="77777777" w:rsidR="00736875" w:rsidRPr="00736875" w:rsidRDefault="00736875" w:rsidP="00736875">
            <w:pPr>
              <w:rPr>
                <w:rFonts w:ascii="Arial" w:eastAsia="Calibri" w:hAnsi="Arial" w:cs="Arial"/>
                <w:sz w:val="18"/>
                <w:szCs w:val="18"/>
              </w:rPr>
            </w:pPr>
          </w:p>
          <w:p w14:paraId="7D90AFCF" w14:textId="77777777" w:rsidR="00736875" w:rsidRPr="00736875" w:rsidRDefault="00736875" w:rsidP="00736875">
            <w:pPr>
              <w:rPr>
                <w:rFonts w:ascii="Arial" w:eastAsia="Calibri" w:hAnsi="Arial" w:cs="Arial"/>
                <w:sz w:val="18"/>
                <w:szCs w:val="18"/>
              </w:rPr>
            </w:pPr>
          </w:p>
        </w:tc>
        <w:tc>
          <w:tcPr>
            <w:tcW w:w="1743" w:type="dxa"/>
          </w:tcPr>
          <w:p w14:paraId="32B59B40" w14:textId="77777777" w:rsidR="00736875" w:rsidRPr="00736875" w:rsidRDefault="00736875" w:rsidP="00736875">
            <w:pPr>
              <w:rPr>
                <w:rFonts w:ascii="Arial" w:eastAsia="Calibri" w:hAnsi="Arial" w:cs="Arial"/>
                <w:sz w:val="18"/>
                <w:szCs w:val="18"/>
              </w:rPr>
            </w:pPr>
            <w:r w:rsidRPr="00736875">
              <w:rPr>
                <w:rFonts w:ascii="Arial" w:eastAsia="Calibri" w:hAnsi="Arial" w:cs="Arial"/>
                <w:sz w:val="18"/>
                <w:szCs w:val="18"/>
              </w:rPr>
              <w:t>Date sent</w:t>
            </w:r>
          </w:p>
        </w:tc>
        <w:tc>
          <w:tcPr>
            <w:tcW w:w="2027" w:type="dxa"/>
          </w:tcPr>
          <w:p w14:paraId="7C11B43F" w14:textId="77777777" w:rsidR="00736875" w:rsidRPr="00736875" w:rsidRDefault="00736875" w:rsidP="00736875">
            <w:pPr>
              <w:rPr>
                <w:rFonts w:ascii="Arial" w:eastAsia="Calibri" w:hAnsi="Arial" w:cs="Arial"/>
                <w:sz w:val="18"/>
                <w:szCs w:val="18"/>
              </w:rPr>
            </w:pPr>
          </w:p>
        </w:tc>
      </w:tr>
      <w:tr w:rsidR="00736875" w:rsidRPr="00736875" w14:paraId="56C5B855" w14:textId="77777777" w:rsidTr="00EC1A83">
        <w:trPr>
          <w:jc w:val="center"/>
        </w:trPr>
        <w:tc>
          <w:tcPr>
            <w:tcW w:w="2405" w:type="dxa"/>
          </w:tcPr>
          <w:p w14:paraId="0F48FF36" w14:textId="77777777" w:rsidR="00736875" w:rsidRPr="00736875" w:rsidRDefault="00736875" w:rsidP="00736875">
            <w:pPr>
              <w:rPr>
                <w:rFonts w:ascii="Arial" w:eastAsia="Calibri" w:hAnsi="Arial" w:cs="Arial"/>
                <w:sz w:val="18"/>
                <w:szCs w:val="18"/>
              </w:rPr>
            </w:pPr>
            <w:r w:rsidRPr="00736875">
              <w:rPr>
                <w:rFonts w:ascii="Arial" w:eastAsia="Calibri" w:hAnsi="Arial" w:cs="Arial"/>
                <w:sz w:val="18"/>
                <w:szCs w:val="18"/>
              </w:rPr>
              <w:t>Comments</w:t>
            </w:r>
          </w:p>
        </w:tc>
        <w:tc>
          <w:tcPr>
            <w:tcW w:w="6605" w:type="dxa"/>
            <w:gridSpan w:val="3"/>
          </w:tcPr>
          <w:p w14:paraId="7E737402" w14:textId="77777777" w:rsidR="00736875" w:rsidRPr="00736875" w:rsidRDefault="00736875" w:rsidP="00736875">
            <w:pPr>
              <w:rPr>
                <w:rFonts w:ascii="Arial" w:eastAsia="Calibri" w:hAnsi="Arial" w:cs="Arial"/>
                <w:sz w:val="18"/>
                <w:szCs w:val="18"/>
              </w:rPr>
            </w:pPr>
          </w:p>
          <w:p w14:paraId="2E36762D" w14:textId="77777777" w:rsidR="00736875" w:rsidRPr="00736875" w:rsidRDefault="00736875" w:rsidP="00736875">
            <w:pPr>
              <w:rPr>
                <w:rFonts w:ascii="Arial" w:eastAsia="Calibri" w:hAnsi="Arial" w:cs="Arial"/>
                <w:sz w:val="18"/>
                <w:szCs w:val="18"/>
              </w:rPr>
            </w:pPr>
          </w:p>
          <w:p w14:paraId="7A606327" w14:textId="77777777" w:rsidR="00736875" w:rsidRPr="00736875" w:rsidRDefault="00736875" w:rsidP="00736875">
            <w:pPr>
              <w:rPr>
                <w:rFonts w:ascii="Arial" w:eastAsia="Calibri" w:hAnsi="Arial" w:cs="Arial"/>
                <w:sz w:val="18"/>
                <w:szCs w:val="18"/>
              </w:rPr>
            </w:pPr>
          </w:p>
          <w:p w14:paraId="5EC8C1F5" w14:textId="77777777" w:rsidR="00736875" w:rsidRPr="00736875" w:rsidRDefault="00736875" w:rsidP="00736875">
            <w:pPr>
              <w:rPr>
                <w:rFonts w:ascii="Arial" w:eastAsia="Calibri" w:hAnsi="Arial" w:cs="Arial"/>
                <w:sz w:val="18"/>
                <w:szCs w:val="18"/>
              </w:rPr>
            </w:pPr>
          </w:p>
        </w:tc>
      </w:tr>
      <w:tr w:rsidR="00736875" w:rsidRPr="00736875" w14:paraId="100080BB" w14:textId="77777777" w:rsidTr="00EC1A83">
        <w:trPr>
          <w:jc w:val="center"/>
        </w:trPr>
        <w:tc>
          <w:tcPr>
            <w:tcW w:w="2405" w:type="dxa"/>
          </w:tcPr>
          <w:p w14:paraId="7A3D7708" w14:textId="77777777" w:rsidR="00736875" w:rsidRPr="00736875" w:rsidRDefault="00736875" w:rsidP="00736875">
            <w:pPr>
              <w:rPr>
                <w:rFonts w:ascii="Arial" w:eastAsia="Calibri" w:hAnsi="Arial" w:cs="Arial"/>
                <w:sz w:val="18"/>
                <w:szCs w:val="18"/>
              </w:rPr>
            </w:pPr>
            <w:r w:rsidRPr="00736875">
              <w:rPr>
                <w:rFonts w:ascii="Arial" w:eastAsia="Calibri" w:hAnsi="Arial" w:cs="Arial"/>
                <w:sz w:val="18"/>
                <w:szCs w:val="18"/>
              </w:rPr>
              <w:t>Patient identity verified by</w:t>
            </w:r>
          </w:p>
        </w:tc>
        <w:tc>
          <w:tcPr>
            <w:tcW w:w="2835" w:type="dxa"/>
          </w:tcPr>
          <w:p w14:paraId="230C6C2A" w14:textId="77777777" w:rsidR="00736875" w:rsidRPr="00736875" w:rsidRDefault="00736875" w:rsidP="00736875">
            <w:pPr>
              <w:rPr>
                <w:rFonts w:ascii="Arial" w:eastAsia="Calibri" w:hAnsi="Arial" w:cs="Arial"/>
                <w:sz w:val="18"/>
                <w:szCs w:val="18"/>
              </w:rPr>
            </w:pPr>
          </w:p>
          <w:p w14:paraId="2E9E3D48" w14:textId="77777777" w:rsidR="00736875" w:rsidRPr="00736875" w:rsidRDefault="00736875" w:rsidP="00736875">
            <w:pPr>
              <w:rPr>
                <w:rFonts w:ascii="Arial" w:eastAsia="Calibri" w:hAnsi="Arial" w:cs="Arial"/>
                <w:sz w:val="18"/>
                <w:szCs w:val="18"/>
              </w:rPr>
            </w:pPr>
          </w:p>
          <w:p w14:paraId="07A1CB93" w14:textId="77777777" w:rsidR="00736875" w:rsidRPr="00736875" w:rsidRDefault="00736875" w:rsidP="00736875">
            <w:pPr>
              <w:rPr>
                <w:rFonts w:ascii="Arial" w:eastAsia="Calibri" w:hAnsi="Arial" w:cs="Arial"/>
                <w:sz w:val="18"/>
                <w:szCs w:val="18"/>
              </w:rPr>
            </w:pPr>
          </w:p>
        </w:tc>
        <w:tc>
          <w:tcPr>
            <w:tcW w:w="1743" w:type="dxa"/>
          </w:tcPr>
          <w:p w14:paraId="650B86C4" w14:textId="77777777" w:rsidR="00736875" w:rsidRPr="00736875" w:rsidRDefault="00736875" w:rsidP="00736875">
            <w:pPr>
              <w:rPr>
                <w:rFonts w:ascii="Arial" w:eastAsia="Calibri" w:hAnsi="Arial" w:cs="Arial"/>
                <w:sz w:val="18"/>
                <w:szCs w:val="18"/>
              </w:rPr>
            </w:pPr>
            <w:r w:rsidRPr="00736875">
              <w:rPr>
                <w:rFonts w:ascii="Arial" w:eastAsia="Calibri" w:hAnsi="Arial" w:cs="Arial"/>
                <w:sz w:val="18"/>
                <w:szCs w:val="18"/>
              </w:rPr>
              <w:t>Date</w:t>
            </w:r>
          </w:p>
        </w:tc>
        <w:tc>
          <w:tcPr>
            <w:tcW w:w="2027" w:type="dxa"/>
          </w:tcPr>
          <w:p w14:paraId="063DE82C" w14:textId="77777777" w:rsidR="00736875" w:rsidRPr="00736875" w:rsidRDefault="00736875" w:rsidP="00736875">
            <w:pPr>
              <w:rPr>
                <w:rFonts w:ascii="Arial" w:eastAsia="Calibri" w:hAnsi="Arial" w:cs="Arial"/>
                <w:sz w:val="18"/>
                <w:szCs w:val="18"/>
              </w:rPr>
            </w:pPr>
          </w:p>
        </w:tc>
      </w:tr>
      <w:tr w:rsidR="00736875" w:rsidRPr="00736875" w14:paraId="0B77EEF8" w14:textId="77777777" w:rsidTr="00EC1A83">
        <w:trPr>
          <w:jc w:val="center"/>
        </w:trPr>
        <w:tc>
          <w:tcPr>
            <w:tcW w:w="2405" w:type="dxa"/>
          </w:tcPr>
          <w:p w14:paraId="7E5747DE" w14:textId="77777777" w:rsidR="00736875" w:rsidRPr="00736875" w:rsidRDefault="00736875" w:rsidP="00736875">
            <w:pPr>
              <w:rPr>
                <w:rFonts w:ascii="Arial" w:eastAsia="Calibri" w:hAnsi="Arial" w:cs="Arial"/>
                <w:sz w:val="18"/>
                <w:szCs w:val="18"/>
              </w:rPr>
            </w:pPr>
            <w:r w:rsidRPr="00736875">
              <w:rPr>
                <w:rFonts w:ascii="Arial" w:eastAsia="Calibri" w:hAnsi="Arial" w:cs="Arial"/>
                <w:sz w:val="18"/>
                <w:szCs w:val="18"/>
              </w:rPr>
              <w:t>Method</w:t>
            </w:r>
          </w:p>
        </w:tc>
        <w:tc>
          <w:tcPr>
            <w:tcW w:w="6605" w:type="dxa"/>
            <w:gridSpan w:val="3"/>
          </w:tcPr>
          <w:p w14:paraId="756D09DB" w14:textId="77777777" w:rsidR="00736875" w:rsidRPr="00736875" w:rsidRDefault="00736875" w:rsidP="00736875">
            <w:pPr>
              <w:rPr>
                <w:rFonts w:ascii="Arial" w:eastAsia="Calibri" w:hAnsi="Arial" w:cs="Arial"/>
                <w:sz w:val="18"/>
                <w:szCs w:val="18"/>
              </w:rPr>
            </w:pPr>
          </w:p>
          <w:p w14:paraId="731FFA49" w14:textId="77777777" w:rsidR="00736875" w:rsidRPr="00736875" w:rsidRDefault="00736875" w:rsidP="00736875">
            <w:pPr>
              <w:rPr>
                <w:rFonts w:ascii="Arial" w:eastAsia="Calibri" w:hAnsi="Arial" w:cs="Arial"/>
                <w:sz w:val="18"/>
                <w:szCs w:val="18"/>
              </w:rPr>
            </w:pPr>
            <w:r w:rsidRPr="00736875">
              <w:rPr>
                <w:rFonts w:ascii="Wingdings" w:eastAsia="Wingdings" w:hAnsi="Wingdings" w:cs="Wingdings"/>
                <w:sz w:val="18"/>
                <w:szCs w:val="18"/>
              </w:rPr>
              <w:t></w:t>
            </w:r>
            <w:r w:rsidRPr="00736875">
              <w:rPr>
                <w:rFonts w:ascii="Arial" w:eastAsia="Calibri" w:hAnsi="Arial" w:cs="Arial"/>
                <w:sz w:val="18"/>
                <w:szCs w:val="18"/>
              </w:rPr>
              <w:t xml:space="preserve"> Photo ID or proof of residence – Type ………………………………..</w:t>
            </w:r>
          </w:p>
          <w:p w14:paraId="2CD1B9BB" w14:textId="77777777" w:rsidR="00736875" w:rsidRPr="00736875" w:rsidRDefault="00736875" w:rsidP="00736875">
            <w:pPr>
              <w:rPr>
                <w:rFonts w:ascii="Arial" w:eastAsia="Calibri" w:hAnsi="Arial" w:cs="Arial"/>
                <w:sz w:val="18"/>
                <w:szCs w:val="18"/>
              </w:rPr>
            </w:pPr>
          </w:p>
          <w:p w14:paraId="04CF147A" w14:textId="77777777" w:rsidR="00736875" w:rsidRPr="00736875" w:rsidRDefault="00736875" w:rsidP="00736875">
            <w:pPr>
              <w:rPr>
                <w:rFonts w:ascii="Arial" w:eastAsia="Calibri" w:hAnsi="Arial" w:cs="Arial"/>
                <w:sz w:val="18"/>
                <w:szCs w:val="18"/>
              </w:rPr>
            </w:pPr>
            <w:r w:rsidRPr="00736875">
              <w:rPr>
                <w:rFonts w:ascii="Wingdings" w:eastAsia="Wingdings" w:hAnsi="Wingdings" w:cs="Wingdings"/>
                <w:sz w:val="18"/>
                <w:szCs w:val="18"/>
              </w:rPr>
              <w:t></w:t>
            </w:r>
            <w:r w:rsidRPr="00736875">
              <w:rPr>
                <w:rFonts w:ascii="Arial" w:eastAsia="Calibri" w:hAnsi="Arial" w:cs="Arial"/>
                <w:sz w:val="18"/>
                <w:szCs w:val="18"/>
              </w:rPr>
              <w:t xml:space="preserve"> Photo ID or proof of residence – Type ………………………………..</w:t>
            </w:r>
          </w:p>
          <w:p w14:paraId="1751421F" w14:textId="77777777" w:rsidR="00736875" w:rsidRPr="00736875" w:rsidRDefault="00736875" w:rsidP="00736875">
            <w:pPr>
              <w:rPr>
                <w:rFonts w:ascii="Arial" w:eastAsia="Calibri" w:hAnsi="Arial" w:cs="Arial"/>
                <w:sz w:val="18"/>
                <w:szCs w:val="18"/>
              </w:rPr>
            </w:pPr>
          </w:p>
          <w:p w14:paraId="236262C6" w14:textId="77777777" w:rsidR="00736875" w:rsidRPr="00736875" w:rsidRDefault="00736875" w:rsidP="00736875">
            <w:pPr>
              <w:rPr>
                <w:rFonts w:ascii="Arial" w:eastAsia="Calibri" w:hAnsi="Arial" w:cs="Arial"/>
                <w:sz w:val="18"/>
                <w:szCs w:val="18"/>
              </w:rPr>
            </w:pPr>
            <w:r w:rsidRPr="00736875">
              <w:rPr>
                <w:rFonts w:ascii="Wingdings" w:eastAsia="Wingdings" w:hAnsi="Wingdings" w:cs="Wingdings"/>
                <w:sz w:val="18"/>
                <w:szCs w:val="18"/>
              </w:rPr>
              <w:t></w:t>
            </w:r>
            <w:r w:rsidRPr="00736875">
              <w:rPr>
                <w:rFonts w:ascii="Arial" w:eastAsia="Calibri" w:hAnsi="Arial" w:cs="Arial"/>
                <w:sz w:val="18"/>
                <w:szCs w:val="18"/>
              </w:rPr>
              <w:t xml:space="preserve"> Vouching – by whom ……………………………………………………</w:t>
            </w:r>
          </w:p>
          <w:p w14:paraId="107412A9" w14:textId="77777777" w:rsidR="00736875" w:rsidRPr="00736875" w:rsidRDefault="00736875" w:rsidP="00736875">
            <w:pPr>
              <w:rPr>
                <w:rFonts w:ascii="Arial" w:eastAsia="Calibri" w:hAnsi="Arial" w:cs="Arial"/>
                <w:sz w:val="18"/>
                <w:szCs w:val="18"/>
              </w:rPr>
            </w:pPr>
          </w:p>
          <w:p w14:paraId="4FFC90DF" w14:textId="77777777" w:rsidR="00736875" w:rsidRPr="00736875" w:rsidRDefault="00736875" w:rsidP="00736875">
            <w:pPr>
              <w:rPr>
                <w:rFonts w:ascii="Arial" w:eastAsia="Calibri" w:hAnsi="Arial" w:cs="Arial"/>
                <w:sz w:val="18"/>
                <w:szCs w:val="18"/>
              </w:rPr>
            </w:pPr>
            <w:r w:rsidRPr="00736875">
              <w:rPr>
                <w:rFonts w:ascii="Wingdings" w:eastAsia="Wingdings" w:hAnsi="Wingdings" w:cs="Wingdings"/>
                <w:sz w:val="18"/>
                <w:szCs w:val="18"/>
              </w:rPr>
              <w:t></w:t>
            </w:r>
            <w:r w:rsidRPr="00736875">
              <w:rPr>
                <w:rFonts w:ascii="Arial" w:eastAsia="Calibri" w:hAnsi="Arial" w:cs="Arial"/>
                <w:sz w:val="18"/>
                <w:szCs w:val="18"/>
              </w:rPr>
              <w:t xml:space="preserve"> Vouching with information in record – by whom ……………………</w:t>
            </w:r>
          </w:p>
          <w:p w14:paraId="274E8CAF" w14:textId="77777777" w:rsidR="00736875" w:rsidRPr="00736875" w:rsidRDefault="00736875" w:rsidP="00736875">
            <w:pPr>
              <w:rPr>
                <w:rFonts w:ascii="Arial" w:eastAsia="Calibri" w:hAnsi="Arial" w:cs="Arial"/>
                <w:sz w:val="18"/>
                <w:szCs w:val="18"/>
              </w:rPr>
            </w:pPr>
          </w:p>
        </w:tc>
      </w:tr>
      <w:tr w:rsidR="00736875" w:rsidRPr="00736875" w14:paraId="2F2983DC" w14:textId="77777777" w:rsidTr="00EC1A83">
        <w:trPr>
          <w:jc w:val="center"/>
        </w:trPr>
        <w:tc>
          <w:tcPr>
            <w:tcW w:w="2405" w:type="dxa"/>
          </w:tcPr>
          <w:p w14:paraId="131747F5" w14:textId="77777777" w:rsidR="00736875" w:rsidRPr="00736875" w:rsidRDefault="00736875" w:rsidP="00736875">
            <w:pPr>
              <w:rPr>
                <w:rFonts w:ascii="Arial" w:eastAsia="Calibri" w:hAnsi="Arial" w:cs="Arial"/>
                <w:sz w:val="18"/>
                <w:szCs w:val="18"/>
              </w:rPr>
            </w:pPr>
            <w:r w:rsidRPr="00736875">
              <w:rPr>
                <w:rFonts w:ascii="Arial" w:eastAsia="Calibri" w:hAnsi="Arial" w:cs="Arial"/>
                <w:sz w:val="18"/>
                <w:szCs w:val="18"/>
              </w:rPr>
              <w:lastRenderedPageBreak/>
              <w:t>Proxy identity verified by</w:t>
            </w:r>
          </w:p>
        </w:tc>
        <w:tc>
          <w:tcPr>
            <w:tcW w:w="2835" w:type="dxa"/>
          </w:tcPr>
          <w:p w14:paraId="7F304DC1" w14:textId="77777777" w:rsidR="00736875" w:rsidRPr="00736875" w:rsidRDefault="00736875" w:rsidP="00736875">
            <w:pPr>
              <w:rPr>
                <w:rFonts w:ascii="Arial" w:eastAsia="Calibri" w:hAnsi="Arial" w:cs="Arial"/>
                <w:sz w:val="18"/>
                <w:szCs w:val="18"/>
              </w:rPr>
            </w:pPr>
          </w:p>
          <w:p w14:paraId="7B23D773" w14:textId="77777777" w:rsidR="00736875" w:rsidRPr="00736875" w:rsidRDefault="00736875" w:rsidP="00736875">
            <w:pPr>
              <w:rPr>
                <w:rFonts w:ascii="Arial" w:eastAsia="Calibri" w:hAnsi="Arial" w:cs="Arial"/>
                <w:sz w:val="18"/>
                <w:szCs w:val="18"/>
              </w:rPr>
            </w:pPr>
          </w:p>
          <w:p w14:paraId="290D5E2D" w14:textId="77777777" w:rsidR="00736875" w:rsidRPr="00736875" w:rsidRDefault="00736875" w:rsidP="00736875">
            <w:pPr>
              <w:rPr>
                <w:rFonts w:ascii="Arial" w:eastAsia="Calibri" w:hAnsi="Arial" w:cs="Arial"/>
                <w:sz w:val="18"/>
                <w:szCs w:val="18"/>
              </w:rPr>
            </w:pPr>
          </w:p>
        </w:tc>
        <w:tc>
          <w:tcPr>
            <w:tcW w:w="1743" w:type="dxa"/>
          </w:tcPr>
          <w:p w14:paraId="00E2A085" w14:textId="77777777" w:rsidR="00736875" w:rsidRPr="00736875" w:rsidRDefault="00736875" w:rsidP="00736875">
            <w:pPr>
              <w:rPr>
                <w:rFonts w:ascii="Arial" w:eastAsia="Calibri" w:hAnsi="Arial" w:cs="Arial"/>
                <w:sz w:val="18"/>
                <w:szCs w:val="18"/>
              </w:rPr>
            </w:pPr>
            <w:r w:rsidRPr="00736875">
              <w:rPr>
                <w:rFonts w:ascii="Arial" w:eastAsia="Calibri" w:hAnsi="Arial" w:cs="Arial"/>
                <w:sz w:val="18"/>
                <w:szCs w:val="18"/>
              </w:rPr>
              <w:t>Date</w:t>
            </w:r>
          </w:p>
        </w:tc>
        <w:tc>
          <w:tcPr>
            <w:tcW w:w="2027" w:type="dxa"/>
          </w:tcPr>
          <w:p w14:paraId="1134BC53" w14:textId="77777777" w:rsidR="00736875" w:rsidRPr="00736875" w:rsidRDefault="00736875" w:rsidP="00736875">
            <w:pPr>
              <w:rPr>
                <w:rFonts w:ascii="Arial" w:eastAsia="Calibri" w:hAnsi="Arial" w:cs="Arial"/>
                <w:sz w:val="18"/>
                <w:szCs w:val="18"/>
              </w:rPr>
            </w:pPr>
          </w:p>
        </w:tc>
      </w:tr>
      <w:tr w:rsidR="00736875" w:rsidRPr="00736875" w14:paraId="0C673A28" w14:textId="77777777" w:rsidTr="00EC1A83">
        <w:trPr>
          <w:jc w:val="center"/>
        </w:trPr>
        <w:tc>
          <w:tcPr>
            <w:tcW w:w="2405" w:type="dxa"/>
          </w:tcPr>
          <w:p w14:paraId="66B46DBE" w14:textId="77777777" w:rsidR="00736875" w:rsidRPr="00736875" w:rsidRDefault="00736875" w:rsidP="00736875">
            <w:pPr>
              <w:rPr>
                <w:rFonts w:ascii="Arial" w:eastAsia="Calibri" w:hAnsi="Arial" w:cs="Arial"/>
                <w:sz w:val="18"/>
                <w:szCs w:val="18"/>
              </w:rPr>
            </w:pPr>
            <w:r w:rsidRPr="00736875">
              <w:rPr>
                <w:rFonts w:ascii="Arial" w:eastAsia="Calibri" w:hAnsi="Arial" w:cs="Arial"/>
                <w:sz w:val="18"/>
                <w:szCs w:val="18"/>
              </w:rPr>
              <w:t>Method</w:t>
            </w:r>
          </w:p>
          <w:p w14:paraId="32E2F9EA" w14:textId="77777777" w:rsidR="00736875" w:rsidRPr="00736875" w:rsidRDefault="00736875" w:rsidP="00736875">
            <w:pPr>
              <w:rPr>
                <w:rFonts w:ascii="Arial" w:eastAsia="Calibri" w:hAnsi="Arial" w:cs="Arial"/>
                <w:sz w:val="18"/>
                <w:szCs w:val="18"/>
              </w:rPr>
            </w:pPr>
          </w:p>
        </w:tc>
        <w:tc>
          <w:tcPr>
            <w:tcW w:w="6605" w:type="dxa"/>
            <w:gridSpan w:val="3"/>
          </w:tcPr>
          <w:p w14:paraId="489A46BF" w14:textId="77777777" w:rsidR="00736875" w:rsidRPr="00736875" w:rsidRDefault="00736875" w:rsidP="00736875">
            <w:pPr>
              <w:rPr>
                <w:rFonts w:ascii="Arial" w:eastAsia="Calibri" w:hAnsi="Arial" w:cs="Arial"/>
                <w:sz w:val="18"/>
                <w:szCs w:val="18"/>
              </w:rPr>
            </w:pPr>
          </w:p>
          <w:p w14:paraId="6198E4D4" w14:textId="77777777" w:rsidR="00736875" w:rsidRPr="00736875" w:rsidRDefault="00736875" w:rsidP="00736875">
            <w:pPr>
              <w:rPr>
                <w:rFonts w:ascii="Arial" w:eastAsia="Calibri" w:hAnsi="Arial" w:cs="Arial"/>
                <w:sz w:val="18"/>
                <w:szCs w:val="18"/>
              </w:rPr>
            </w:pPr>
            <w:r w:rsidRPr="00736875">
              <w:rPr>
                <w:rFonts w:ascii="Wingdings" w:eastAsia="Wingdings" w:hAnsi="Wingdings" w:cs="Wingdings"/>
                <w:sz w:val="18"/>
                <w:szCs w:val="18"/>
              </w:rPr>
              <w:t></w:t>
            </w:r>
            <w:r w:rsidRPr="00736875">
              <w:rPr>
                <w:rFonts w:ascii="Arial" w:eastAsia="Calibri" w:hAnsi="Arial" w:cs="Arial"/>
                <w:sz w:val="18"/>
                <w:szCs w:val="18"/>
              </w:rPr>
              <w:t xml:space="preserve"> Photo ID or proof of residence – Type ………………………………..</w:t>
            </w:r>
          </w:p>
          <w:p w14:paraId="418F71E1" w14:textId="77777777" w:rsidR="00736875" w:rsidRPr="00736875" w:rsidRDefault="00736875" w:rsidP="00736875">
            <w:pPr>
              <w:rPr>
                <w:rFonts w:ascii="Arial" w:eastAsia="Calibri" w:hAnsi="Arial" w:cs="Arial"/>
                <w:sz w:val="18"/>
                <w:szCs w:val="18"/>
              </w:rPr>
            </w:pPr>
          </w:p>
          <w:p w14:paraId="3710AEEA" w14:textId="77777777" w:rsidR="00736875" w:rsidRPr="00736875" w:rsidRDefault="00736875" w:rsidP="00736875">
            <w:pPr>
              <w:rPr>
                <w:rFonts w:ascii="Arial" w:eastAsia="Calibri" w:hAnsi="Arial" w:cs="Arial"/>
                <w:sz w:val="18"/>
                <w:szCs w:val="18"/>
              </w:rPr>
            </w:pPr>
            <w:r w:rsidRPr="00736875">
              <w:rPr>
                <w:rFonts w:ascii="Wingdings" w:eastAsia="Wingdings" w:hAnsi="Wingdings" w:cs="Wingdings"/>
                <w:sz w:val="18"/>
                <w:szCs w:val="18"/>
              </w:rPr>
              <w:t></w:t>
            </w:r>
            <w:r w:rsidRPr="00736875">
              <w:rPr>
                <w:rFonts w:ascii="Arial" w:eastAsia="Calibri" w:hAnsi="Arial" w:cs="Arial"/>
                <w:sz w:val="18"/>
                <w:szCs w:val="18"/>
              </w:rPr>
              <w:t xml:space="preserve"> Photo ID or proof of residence – Type ………………………………..</w:t>
            </w:r>
          </w:p>
          <w:p w14:paraId="1613093F" w14:textId="77777777" w:rsidR="00736875" w:rsidRPr="00736875" w:rsidRDefault="00736875" w:rsidP="00736875">
            <w:pPr>
              <w:rPr>
                <w:rFonts w:ascii="Arial" w:eastAsia="Calibri" w:hAnsi="Arial" w:cs="Arial"/>
                <w:sz w:val="18"/>
                <w:szCs w:val="18"/>
              </w:rPr>
            </w:pPr>
          </w:p>
          <w:p w14:paraId="73567F3D" w14:textId="77777777" w:rsidR="00736875" w:rsidRPr="00736875" w:rsidRDefault="00736875" w:rsidP="00736875">
            <w:pPr>
              <w:rPr>
                <w:rFonts w:ascii="Arial" w:eastAsia="Calibri" w:hAnsi="Arial" w:cs="Arial"/>
                <w:sz w:val="18"/>
                <w:szCs w:val="18"/>
              </w:rPr>
            </w:pPr>
            <w:r w:rsidRPr="00736875">
              <w:rPr>
                <w:rFonts w:ascii="Wingdings" w:eastAsia="Wingdings" w:hAnsi="Wingdings" w:cs="Wingdings"/>
                <w:sz w:val="18"/>
                <w:szCs w:val="18"/>
              </w:rPr>
              <w:t></w:t>
            </w:r>
            <w:r w:rsidRPr="00736875">
              <w:rPr>
                <w:rFonts w:ascii="Arial" w:eastAsia="Calibri" w:hAnsi="Arial" w:cs="Arial"/>
                <w:sz w:val="18"/>
                <w:szCs w:val="18"/>
              </w:rPr>
              <w:t xml:space="preserve"> Vouching – by whom ……………………………………………………</w:t>
            </w:r>
          </w:p>
          <w:p w14:paraId="585C40B1" w14:textId="77777777" w:rsidR="00736875" w:rsidRPr="00736875" w:rsidRDefault="00736875" w:rsidP="00736875">
            <w:pPr>
              <w:rPr>
                <w:rFonts w:ascii="Arial" w:eastAsia="Calibri" w:hAnsi="Arial" w:cs="Arial"/>
                <w:sz w:val="18"/>
                <w:szCs w:val="18"/>
              </w:rPr>
            </w:pPr>
          </w:p>
          <w:p w14:paraId="662AB81D" w14:textId="77777777" w:rsidR="00736875" w:rsidRPr="00736875" w:rsidRDefault="00736875" w:rsidP="00736875">
            <w:pPr>
              <w:rPr>
                <w:rFonts w:ascii="Arial" w:eastAsia="Calibri" w:hAnsi="Arial" w:cs="Arial"/>
                <w:sz w:val="18"/>
                <w:szCs w:val="18"/>
              </w:rPr>
            </w:pPr>
            <w:r w:rsidRPr="00736875">
              <w:rPr>
                <w:rFonts w:ascii="Wingdings" w:eastAsia="Wingdings" w:hAnsi="Wingdings" w:cs="Wingdings"/>
                <w:sz w:val="18"/>
                <w:szCs w:val="18"/>
              </w:rPr>
              <w:t></w:t>
            </w:r>
            <w:r w:rsidRPr="00736875">
              <w:rPr>
                <w:rFonts w:ascii="Arial" w:eastAsia="Calibri" w:hAnsi="Arial" w:cs="Arial"/>
                <w:sz w:val="18"/>
                <w:szCs w:val="18"/>
              </w:rPr>
              <w:t xml:space="preserve"> Vouching with information in record – by whom ……………………</w:t>
            </w:r>
          </w:p>
          <w:p w14:paraId="0FE62D5E" w14:textId="77777777" w:rsidR="00736875" w:rsidRPr="00736875" w:rsidRDefault="00736875" w:rsidP="00736875">
            <w:pPr>
              <w:rPr>
                <w:rFonts w:ascii="Arial" w:eastAsia="Calibri" w:hAnsi="Arial" w:cs="Arial"/>
                <w:sz w:val="18"/>
                <w:szCs w:val="18"/>
              </w:rPr>
            </w:pPr>
          </w:p>
        </w:tc>
      </w:tr>
    </w:tbl>
    <w:p w14:paraId="2708389D" w14:textId="77777777" w:rsidR="004012D8" w:rsidRDefault="004012D8" w:rsidP="002E4229"/>
    <w:sectPr w:rsidR="004012D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7B37B" w14:textId="77777777" w:rsidR="00736875" w:rsidRDefault="00736875" w:rsidP="00736875">
      <w:pPr>
        <w:spacing w:after="0" w:line="240" w:lineRule="auto"/>
      </w:pPr>
      <w:r>
        <w:separator/>
      </w:r>
    </w:p>
  </w:endnote>
  <w:endnote w:type="continuationSeparator" w:id="0">
    <w:p w14:paraId="0E10935B" w14:textId="77777777" w:rsidR="00736875" w:rsidRDefault="00736875" w:rsidP="0073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F8BA" w14:textId="333211A5" w:rsidR="00736875" w:rsidRDefault="004012D8" w:rsidP="002E4229">
    <w:pPr>
      <w:pStyle w:val="Footer"/>
    </w:pPr>
    <w:r>
      <w:t xml:space="preserve">Reviewed </w:t>
    </w:r>
    <w:r w:rsidR="002E4229">
      <w:t xml:space="preserve">by Karla Lettman </w:t>
    </w:r>
  </w:p>
  <w:p w14:paraId="073C835A" w14:textId="1C2E7125" w:rsidR="004012D8" w:rsidRDefault="004012D8" w:rsidP="002E4229">
    <w:pPr>
      <w:pStyle w:val="Footer"/>
    </w:pPr>
    <w:r>
      <w:t>Next review due on: August 2024</w:t>
    </w:r>
  </w:p>
  <w:p w14:paraId="341FAA94" w14:textId="77777777" w:rsidR="004012D8" w:rsidRPr="004012D8" w:rsidRDefault="004012D8" w:rsidP="004012D8">
    <w:pPr>
      <w:pStyle w:val="Footer"/>
    </w:pPr>
    <w:r w:rsidRPr="004012D8">
      <w:t>Reviewed on: August 2023</w:t>
    </w:r>
  </w:p>
  <w:p w14:paraId="3CB756DB" w14:textId="77777777" w:rsidR="004012D8" w:rsidRPr="002E4229" w:rsidRDefault="004012D8" w:rsidP="002E4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3000D" w14:textId="77777777" w:rsidR="00736875" w:rsidRDefault="00736875" w:rsidP="00736875">
      <w:pPr>
        <w:spacing w:after="0" w:line="240" w:lineRule="auto"/>
      </w:pPr>
      <w:r>
        <w:separator/>
      </w:r>
    </w:p>
  </w:footnote>
  <w:footnote w:type="continuationSeparator" w:id="0">
    <w:p w14:paraId="7EB6DC29" w14:textId="77777777" w:rsidR="00736875" w:rsidRDefault="00736875" w:rsidP="0073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1C432" w14:textId="77777777" w:rsidR="00736875" w:rsidRDefault="00736875">
    <w:pPr>
      <w:pStyle w:val="Header"/>
    </w:pPr>
    <w:r w:rsidRPr="00736875">
      <w:rPr>
        <w:rFonts w:ascii="Times New Roman" w:eastAsia="Times New Roman" w:hAnsi="Times New Roman" w:cs="Times New Roman"/>
        <w:noProof/>
        <w:kern w:val="2"/>
        <w:sz w:val="20"/>
        <w:szCs w:val="20"/>
        <w:lang w:eastAsia="en-GB"/>
      </w:rPr>
      <w:drawing>
        <wp:inline distT="0" distB="0" distL="0" distR="0" wp14:anchorId="452CB6E0" wp14:editId="5F707C06">
          <wp:extent cx="1143000" cy="1171575"/>
          <wp:effectExtent l="0" t="0" r="0" b="9525"/>
          <wp:docPr id="4" name="Picture 22"/>
          <wp:cNvGraphicFramePr/>
          <a:graphic xmlns:a="http://schemas.openxmlformats.org/drawingml/2006/main">
            <a:graphicData uri="http://schemas.openxmlformats.org/drawingml/2006/picture">
              <pic:pic xmlns:pic="http://schemas.openxmlformats.org/drawingml/2006/picture">
                <pic:nvPicPr>
                  <pic:cNvPr id="3" name="Picture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296"/>
    <w:multiLevelType w:val="hybridMultilevel"/>
    <w:tmpl w:val="9E829252"/>
    <w:lvl w:ilvl="0" w:tplc="4CDCEE2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5E1C00"/>
    <w:multiLevelType w:val="hybridMultilevel"/>
    <w:tmpl w:val="E2080E54"/>
    <w:lvl w:ilvl="0" w:tplc="4CDCEE24">
      <w:start w:val="1"/>
      <w:numFmt w:val="bullet"/>
      <w:lvlText w:val=""/>
      <w:lvlJc w:val="left"/>
      <w:pPr>
        <w:ind w:left="720" w:hanging="360"/>
      </w:pPr>
      <w:rPr>
        <w:rFonts w:ascii="Symbol" w:hAnsi="Symbol" w:hint="default"/>
      </w:rPr>
    </w:lvl>
    <w:lvl w:ilvl="1" w:tplc="4CDCEE2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B94939"/>
    <w:multiLevelType w:val="hybridMultilevel"/>
    <w:tmpl w:val="8CD8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A3445"/>
    <w:multiLevelType w:val="hybridMultilevel"/>
    <w:tmpl w:val="F314CD4E"/>
    <w:lvl w:ilvl="0" w:tplc="4CDCEE24">
      <w:start w:val="1"/>
      <w:numFmt w:val="bullet"/>
      <w:lvlText w:val=""/>
      <w:lvlJc w:val="left"/>
      <w:pPr>
        <w:ind w:left="720" w:hanging="360"/>
      </w:pPr>
      <w:rPr>
        <w:rFonts w:ascii="Symbol" w:hAnsi="Symbol" w:hint="default"/>
      </w:rPr>
    </w:lvl>
    <w:lvl w:ilvl="1" w:tplc="4CDCEE2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736B0B"/>
    <w:multiLevelType w:val="hybridMultilevel"/>
    <w:tmpl w:val="8D6AB916"/>
    <w:lvl w:ilvl="0" w:tplc="4CDCEE24">
      <w:start w:val="1"/>
      <w:numFmt w:val="bullet"/>
      <w:lvlText w:val=""/>
      <w:lvlJc w:val="left"/>
      <w:pPr>
        <w:ind w:left="720" w:hanging="360"/>
      </w:pPr>
      <w:rPr>
        <w:rFonts w:ascii="Symbol" w:hAnsi="Symbol" w:hint="default"/>
      </w:rPr>
    </w:lvl>
    <w:lvl w:ilvl="1" w:tplc="4CDCEE2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84E66C1"/>
    <w:multiLevelType w:val="hybridMultilevel"/>
    <w:tmpl w:val="791A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87D9F"/>
    <w:multiLevelType w:val="hybridMultilevel"/>
    <w:tmpl w:val="2012DCA4"/>
    <w:lvl w:ilvl="0" w:tplc="4CDCEE24">
      <w:start w:val="1"/>
      <w:numFmt w:val="bullet"/>
      <w:lvlText w:val=""/>
      <w:lvlJc w:val="left"/>
      <w:pPr>
        <w:ind w:left="720" w:hanging="360"/>
      </w:pPr>
      <w:rPr>
        <w:rFonts w:ascii="Symbol" w:hAnsi="Symbol" w:hint="default"/>
      </w:rPr>
    </w:lvl>
    <w:lvl w:ilvl="1" w:tplc="4CDCEE2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D2D32A8"/>
    <w:multiLevelType w:val="hybridMultilevel"/>
    <w:tmpl w:val="4964D978"/>
    <w:lvl w:ilvl="0" w:tplc="4CDCEE24">
      <w:start w:val="1"/>
      <w:numFmt w:val="bullet"/>
      <w:lvlText w:val=""/>
      <w:lvlJc w:val="left"/>
      <w:pPr>
        <w:ind w:left="720" w:hanging="360"/>
      </w:pPr>
      <w:rPr>
        <w:rFonts w:ascii="Symbol" w:hAnsi="Symbol" w:hint="default"/>
      </w:rPr>
    </w:lvl>
    <w:lvl w:ilvl="1" w:tplc="9480895A">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1"/>
  </w:num>
  <w:num w:numId="6">
    <w:abstractNumId w:val="3"/>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le Gibbons (NHS South East London ICB)">
    <w15:presenceInfo w15:providerId="AD" w15:userId="S::Danielle.Gibbons@selondonics.nhs.uk::46ec2ef9-fed6-452f-9877-c2068b149d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75"/>
    <w:rsid w:val="002A2BB7"/>
    <w:rsid w:val="002E4229"/>
    <w:rsid w:val="002F023D"/>
    <w:rsid w:val="003C2AA4"/>
    <w:rsid w:val="004012D8"/>
    <w:rsid w:val="00473944"/>
    <w:rsid w:val="004A7BEE"/>
    <w:rsid w:val="00736875"/>
    <w:rsid w:val="008044F0"/>
    <w:rsid w:val="00BD754C"/>
    <w:rsid w:val="00BE2E88"/>
    <w:rsid w:val="00BE6A63"/>
    <w:rsid w:val="00CA0890"/>
    <w:rsid w:val="00CD1AB3"/>
    <w:rsid w:val="00CF5898"/>
    <w:rsid w:val="00DE373A"/>
    <w:rsid w:val="00FE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0BE11"/>
  <w15:chartTrackingRefBased/>
  <w15:docId w15:val="{2386A471-4920-4263-ABDA-CD415BBC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368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3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875"/>
  </w:style>
  <w:style w:type="paragraph" w:styleId="Footer">
    <w:name w:val="footer"/>
    <w:basedOn w:val="Normal"/>
    <w:link w:val="FooterChar"/>
    <w:uiPriority w:val="99"/>
    <w:unhideWhenUsed/>
    <w:rsid w:val="00736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875"/>
  </w:style>
  <w:style w:type="paragraph" w:styleId="BalloonText">
    <w:name w:val="Balloon Text"/>
    <w:basedOn w:val="Normal"/>
    <w:link w:val="BalloonTextChar"/>
    <w:uiPriority w:val="99"/>
    <w:semiHidden/>
    <w:unhideWhenUsed/>
    <w:rsid w:val="002E4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229"/>
    <w:rPr>
      <w:rFonts w:ascii="Segoe UI" w:hAnsi="Segoe UI" w:cs="Segoe UI"/>
      <w:sz w:val="18"/>
      <w:szCs w:val="18"/>
    </w:rPr>
  </w:style>
  <w:style w:type="character" w:styleId="Hyperlink">
    <w:name w:val="Hyperlink"/>
    <w:basedOn w:val="DefaultParagraphFont"/>
    <w:uiPriority w:val="99"/>
    <w:unhideWhenUsed/>
    <w:rsid w:val="004012D8"/>
    <w:rPr>
      <w:color w:val="0563C1" w:themeColor="hyperlink"/>
      <w:u w:val="single"/>
    </w:rPr>
  </w:style>
  <w:style w:type="paragraph" w:styleId="Revision">
    <w:name w:val="Revision"/>
    <w:hidden/>
    <w:uiPriority w:val="99"/>
    <w:semiHidden/>
    <w:rsid w:val="00FE3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licb.hernehillgp@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2018/12/contents/enacte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egislation.gov.uk/ukpga/2018/12/contents/enact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7AD802A7C534AAEF268ACDCDFFFE9" ma:contentTypeVersion="8" ma:contentTypeDescription="Create a new document." ma:contentTypeScope="" ma:versionID="f1490c7079fbe2fe0117c520f3d63495">
  <xsd:schema xmlns:xsd="http://www.w3.org/2001/XMLSchema" xmlns:xs="http://www.w3.org/2001/XMLSchema" xmlns:p="http://schemas.microsoft.com/office/2006/metadata/properties" xmlns:ns3="8e2e0ca6-f5f9-48fe-9c9c-10cb6bdf5cba" xmlns:ns4="00067f0b-0793-4bbe-9191-2349e620f61d" targetNamespace="http://schemas.microsoft.com/office/2006/metadata/properties" ma:root="true" ma:fieldsID="909765156a105df55a8480a4d9f812b9" ns3:_="" ns4:_="">
    <xsd:import namespace="8e2e0ca6-f5f9-48fe-9c9c-10cb6bdf5cba"/>
    <xsd:import namespace="00067f0b-0793-4bbe-9191-2349e620f6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e0ca6-f5f9-48fe-9c9c-10cb6bdf5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7f0b-0793-4bbe-9191-2349e620f6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88CD5-D015-4C40-A8D3-597703279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e0ca6-f5f9-48fe-9c9c-10cb6bdf5cba"/>
    <ds:schemaRef ds:uri="00067f0b-0793-4bbe-9191-2349e620f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07707-B97B-4FB6-A05C-FF44D345F355}">
  <ds:schemaRefs>
    <ds:schemaRef ds:uri="http://schemas.microsoft.com/sharepoint/v3/contenttype/forms"/>
  </ds:schemaRefs>
</ds:datastoreItem>
</file>

<file path=customXml/itemProps3.xml><?xml version="1.0" encoding="utf-8"?>
<ds:datastoreItem xmlns:ds="http://schemas.openxmlformats.org/officeDocument/2006/customXml" ds:itemID="{0B1639E0-B69B-49E6-91FE-674025B8102C}">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00067f0b-0793-4bbe-9191-2349e620f61d"/>
    <ds:schemaRef ds:uri="8e2e0ca6-f5f9-48fe-9c9c-10cb6bdf5cb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LETTMAN, Karla (HERNE HILL GROUP PRACTICE)</dc:creator>
  <cp:keywords/>
  <dc:description/>
  <cp:lastModifiedBy>Karla Lettmann</cp:lastModifiedBy>
  <cp:revision>3</cp:revision>
  <cp:lastPrinted>2023-08-09T12:15:00Z</cp:lastPrinted>
  <dcterms:created xsi:type="dcterms:W3CDTF">2023-08-14T10:26:00Z</dcterms:created>
  <dcterms:modified xsi:type="dcterms:W3CDTF">2023-08-31T13:27:00Z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0x01010098B7AD802A7C534AAEF268ACDCDFFFE9</vt:lpwstr>
  </property>
</Properties>
</file>